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B2DBE" w14:textId="77777777" w:rsidR="00B211E8" w:rsidRPr="00817713" w:rsidRDefault="00B211E8" w:rsidP="00D8686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both"/>
        <w:rPr>
          <w:rFonts w:ascii="Arial" w:hAnsi="Arial" w:cs="Arial"/>
          <w:b/>
          <w:i/>
          <w:noProof/>
          <w:color w:val="3366FF"/>
          <w:szCs w:val="24"/>
        </w:rPr>
      </w:pPr>
    </w:p>
    <w:p w14:paraId="6F26C26A" w14:textId="21CACB81" w:rsidR="00032C6C" w:rsidRPr="00D23749" w:rsidRDefault="00832286" w:rsidP="00D8686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i/>
          <w:noProof/>
          <w:szCs w:val="24"/>
        </w:rPr>
      </w:pPr>
      <w:r w:rsidRPr="000A06DF">
        <w:rPr>
          <w:rFonts w:ascii="Arial" w:hAnsi="Arial" w:cs="Arial"/>
          <w:b/>
          <w:i/>
          <w:noProof/>
          <w:szCs w:val="24"/>
        </w:rPr>
        <w:t>REGULAMIN REKRUTACJ</w:t>
      </w:r>
      <w:r w:rsidR="000E246C" w:rsidRPr="000A06DF">
        <w:rPr>
          <w:rFonts w:ascii="Arial" w:hAnsi="Arial" w:cs="Arial"/>
          <w:b/>
          <w:i/>
          <w:noProof/>
          <w:szCs w:val="24"/>
        </w:rPr>
        <w:t>I</w:t>
      </w:r>
      <w:r w:rsidRPr="000A06DF">
        <w:rPr>
          <w:rFonts w:ascii="Arial" w:hAnsi="Arial" w:cs="Arial"/>
          <w:b/>
          <w:i/>
          <w:noProof/>
          <w:szCs w:val="24"/>
        </w:rPr>
        <w:t xml:space="preserve"> </w:t>
      </w:r>
      <w:r w:rsidR="00851DA3" w:rsidRPr="00D23749">
        <w:rPr>
          <w:rFonts w:ascii="Arial" w:hAnsi="Arial" w:cs="Arial"/>
          <w:b/>
          <w:i/>
          <w:noProof/>
          <w:szCs w:val="24"/>
        </w:rPr>
        <w:t xml:space="preserve">UCZESTNIKÓW PROJEKTU </w:t>
      </w:r>
    </w:p>
    <w:p w14:paraId="5BC1278E" w14:textId="77777777" w:rsidR="00BD7988" w:rsidRPr="00D23749" w:rsidRDefault="00BD7988" w:rsidP="00D8686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jc w:val="center"/>
        <w:rPr>
          <w:rFonts w:ascii="Arial" w:hAnsi="Arial" w:cs="Arial"/>
          <w:b/>
          <w:noProof/>
          <w:szCs w:val="24"/>
        </w:rPr>
      </w:pPr>
    </w:p>
    <w:p w14:paraId="1C176BD3" w14:textId="1F016B9D" w:rsidR="00CA5E3F" w:rsidRPr="00D23749" w:rsidRDefault="000F21DA" w:rsidP="00D8686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D23749">
        <w:rPr>
          <w:rFonts w:ascii="Arial" w:hAnsi="Arial" w:cs="Arial"/>
          <w:b/>
          <w:bCs/>
        </w:rPr>
        <w:br/>
      </w:r>
      <w:r w:rsidR="00EF10F1" w:rsidRPr="00D23749">
        <w:rPr>
          <w:rFonts w:ascii="Arial" w:hAnsi="Arial" w:cs="Arial"/>
          <w:b/>
          <w:bCs/>
          <w:i/>
        </w:rPr>
        <w:t>„Młodzi w biznesie”</w:t>
      </w:r>
    </w:p>
    <w:p w14:paraId="49902D15" w14:textId="1B237B56" w:rsidR="000F21DA" w:rsidRPr="00D23749" w:rsidRDefault="000F21DA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D23749">
        <w:rPr>
          <w:b/>
          <w:bCs/>
          <w:color w:val="auto"/>
        </w:rPr>
        <w:t xml:space="preserve">nr </w:t>
      </w:r>
      <w:r w:rsidR="009762E7" w:rsidRPr="00D23749">
        <w:rPr>
          <w:b/>
          <w:bCs/>
          <w:color w:val="auto"/>
        </w:rPr>
        <w:t>projektu</w:t>
      </w:r>
      <w:r w:rsidR="009762E7" w:rsidRPr="00D23749">
        <w:rPr>
          <w:color w:val="auto"/>
        </w:rPr>
        <w:t xml:space="preserve"> </w:t>
      </w:r>
      <w:r w:rsidR="00B14112" w:rsidRPr="00D23749">
        <w:rPr>
          <w:color w:val="auto"/>
        </w:rPr>
        <w:t>POWR.01.02.01-02-0006/20</w:t>
      </w:r>
      <w:r w:rsidR="00F314A7" w:rsidRPr="00D23749">
        <w:rPr>
          <w:b/>
          <w:bCs/>
          <w:i/>
          <w:color w:val="auto"/>
        </w:rPr>
        <w:br/>
      </w:r>
      <w:r w:rsidR="00F314A7" w:rsidRPr="00D23749">
        <w:rPr>
          <w:b/>
          <w:bCs/>
          <w:color w:val="auto"/>
        </w:rPr>
        <w:t>Beneficjent</w:t>
      </w:r>
      <w:r w:rsidR="00EF10F1" w:rsidRPr="00D23749">
        <w:rPr>
          <w:b/>
          <w:bCs/>
          <w:color w:val="auto"/>
        </w:rPr>
        <w:t xml:space="preserve"> Sudecki Instytut Rozwoju Regionalnego</w:t>
      </w:r>
    </w:p>
    <w:p w14:paraId="3B3F6530" w14:textId="24A49108" w:rsidR="000A06DF" w:rsidRPr="00D23749" w:rsidRDefault="000A06DF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D23749">
        <w:rPr>
          <w:b/>
          <w:bCs/>
          <w:color w:val="auto"/>
        </w:rPr>
        <w:t>ul. Długa 6, 58 – 100 Świdnica</w:t>
      </w:r>
    </w:p>
    <w:p w14:paraId="3B1E57A5" w14:textId="77777777" w:rsidR="00BD636B" w:rsidRPr="00817713" w:rsidRDefault="00F161B5" w:rsidP="00D8686B">
      <w:pPr>
        <w:pStyle w:val="Default"/>
        <w:spacing w:before="120" w:after="120" w:line="360" w:lineRule="auto"/>
        <w:jc w:val="center"/>
        <w:rPr>
          <w:b/>
          <w:bCs/>
        </w:rPr>
      </w:pPr>
      <w:r w:rsidRPr="00817713">
        <w:rPr>
          <w:b/>
          <w:bCs/>
          <w:color w:val="FF0000"/>
        </w:rPr>
        <w:br/>
      </w:r>
    </w:p>
    <w:p w14:paraId="161526B1" w14:textId="77777777" w:rsidR="00BD636B" w:rsidRPr="00817713" w:rsidRDefault="00BD636B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Oś Priorytetowa I </w:t>
      </w:r>
      <w:r w:rsidR="00F314A7" w:rsidRPr="00817713">
        <w:rPr>
          <w:b/>
          <w:bCs/>
          <w:color w:val="auto"/>
        </w:rPr>
        <w:t>Rynek pracy otwarty dla wszystkich</w:t>
      </w:r>
    </w:p>
    <w:p w14:paraId="447A0E4C" w14:textId="7959E3A0" w:rsidR="00BD636B" w:rsidRPr="00817713" w:rsidRDefault="004637A0" w:rsidP="00D8686B">
      <w:pPr>
        <w:pStyle w:val="Default"/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D</w:t>
      </w:r>
      <w:r w:rsidR="00BD636B" w:rsidRPr="00817713">
        <w:rPr>
          <w:b/>
          <w:bCs/>
        </w:rPr>
        <w:t xml:space="preserve">ziałanie </w:t>
      </w:r>
      <w:r w:rsidR="005D3708" w:rsidRPr="00817713">
        <w:rPr>
          <w:b/>
          <w:bCs/>
        </w:rPr>
        <w:t>1</w:t>
      </w:r>
      <w:r w:rsidR="00BD636B" w:rsidRPr="00817713">
        <w:rPr>
          <w:b/>
          <w:bCs/>
        </w:rPr>
        <w:t>.</w:t>
      </w:r>
      <w:r w:rsidR="005D3708" w:rsidRPr="00817713">
        <w:rPr>
          <w:b/>
          <w:bCs/>
        </w:rPr>
        <w:t>2</w:t>
      </w:r>
      <w:r w:rsidR="005D3708" w:rsidRPr="00817713">
        <w:rPr>
          <w:rFonts w:eastAsia="Calibri"/>
          <w:color w:val="auto"/>
          <w:lang w:eastAsia="en-US"/>
        </w:rPr>
        <w:t xml:space="preserve"> </w:t>
      </w:r>
      <w:r w:rsidR="005D3708" w:rsidRPr="00817713">
        <w:rPr>
          <w:b/>
          <w:bCs/>
        </w:rPr>
        <w:t>Wsparcie osób młodych na regionalnym rynku pracy</w:t>
      </w:r>
    </w:p>
    <w:p w14:paraId="198343B7" w14:textId="114E291F" w:rsidR="004C6A62" w:rsidRPr="00817713" w:rsidRDefault="00BD636B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Program Operacyjny </w:t>
      </w:r>
      <w:r w:rsidR="005D3708" w:rsidRPr="00817713">
        <w:rPr>
          <w:b/>
          <w:bCs/>
          <w:color w:val="auto"/>
        </w:rPr>
        <w:t>Wiedza Edukacja Rozwój</w:t>
      </w:r>
      <w:r w:rsidR="00E51B7B" w:rsidRPr="00817713">
        <w:rPr>
          <w:b/>
          <w:bCs/>
          <w:color w:val="auto"/>
        </w:rPr>
        <w:t xml:space="preserve"> </w:t>
      </w:r>
      <w:r w:rsidRPr="00817713">
        <w:rPr>
          <w:b/>
          <w:bCs/>
          <w:color w:val="auto"/>
        </w:rPr>
        <w:t>na lata 2014-2020</w:t>
      </w:r>
    </w:p>
    <w:p w14:paraId="5BC98F9B" w14:textId="77777777" w:rsidR="000F6A43" w:rsidRPr="00817713" w:rsidRDefault="000F6A43" w:rsidP="00D8686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5E971C20" w14:textId="77777777" w:rsidR="000F21DA" w:rsidRPr="00817713" w:rsidRDefault="000F21DA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§ </w:t>
      </w:r>
      <w:r w:rsidR="00AF2895" w:rsidRPr="00817713">
        <w:rPr>
          <w:b/>
          <w:bCs/>
          <w:color w:val="auto"/>
        </w:rPr>
        <w:t>1</w:t>
      </w:r>
    </w:p>
    <w:p w14:paraId="661EEA43" w14:textId="7E8C569C" w:rsidR="00821E07" w:rsidRPr="00817713" w:rsidRDefault="000F21DA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>Definicje</w:t>
      </w:r>
    </w:p>
    <w:p w14:paraId="4B0E0918" w14:textId="77777777" w:rsidR="000F21DA" w:rsidRPr="009347FF" w:rsidRDefault="000F21DA" w:rsidP="00D8686B">
      <w:pPr>
        <w:pStyle w:val="Default"/>
        <w:spacing w:before="120" w:after="120" w:line="360" w:lineRule="auto"/>
        <w:ind w:left="425"/>
        <w:jc w:val="both"/>
      </w:pPr>
      <w:r w:rsidRPr="00817713">
        <w:rPr>
          <w:color w:val="auto"/>
        </w:rPr>
        <w:t>Użyte w niniejszym Regulaminie pojęcia oznaczają:</w:t>
      </w:r>
    </w:p>
    <w:p w14:paraId="747FC81D" w14:textId="77777777" w:rsidR="000D6DF3" w:rsidRPr="00D23749" w:rsidRDefault="000F21DA" w:rsidP="00D8686B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jc w:val="both"/>
        <w:rPr>
          <w:rFonts w:ascii="Arial" w:eastAsia="SimSun" w:hAnsi="Arial" w:cs="Arial"/>
          <w:lang w:eastAsia="zh-CN"/>
        </w:rPr>
      </w:pPr>
      <w:r w:rsidRPr="008E1246">
        <w:rPr>
          <w:rFonts w:ascii="Arial" w:hAnsi="Arial" w:cs="Arial"/>
          <w:b/>
        </w:rPr>
        <w:t>Beneficjent</w:t>
      </w:r>
      <w:r w:rsidRPr="008E1246">
        <w:rPr>
          <w:rFonts w:ascii="Arial" w:hAnsi="Arial" w:cs="Arial"/>
        </w:rPr>
        <w:t xml:space="preserve"> (Projektodawca) </w:t>
      </w:r>
      <w:r w:rsidR="00DB3A4D" w:rsidRPr="008E1246">
        <w:rPr>
          <w:rFonts w:ascii="Arial" w:hAnsi="Arial" w:cs="Arial"/>
        </w:rPr>
        <w:t>–</w:t>
      </w:r>
      <w:r w:rsidR="003D016D" w:rsidRPr="008E1246">
        <w:rPr>
          <w:rFonts w:ascii="Arial" w:hAnsi="Arial" w:cs="Arial"/>
        </w:rPr>
        <w:t xml:space="preserve"> podmiot realizujący projekt na podstawie umowy o dofinansowanie</w:t>
      </w:r>
      <w:r w:rsidR="009B4D5B" w:rsidRPr="008E1246">
        <w:rPr>
          <w:rFonts w:ascii="Arial" w:hAnsi="Arial" w:cs="Arial"/>
        </w:rPr>
        <w:t xml:space="preserve"> w ramach </w:t>
      </w:r>
      <w:r w:rsidR="0013255C" w:rsidRPr="00D23749">
        <w:rPr>
          <w:rFonts w:ascii="Arial" w:hAnsi="Arial" w:cs="Arial"/>
        </w:rPr>
        <w:t xml:space="preserve">Działania </w:t>
      </w:r>
      <w:r w:rsidR="005D3708" w:rsidRPr="00D23749">
        <w:rPr>
          <w:rFonts w:ascii="Arial" w:hAnsi="Arial" w:cs="Arial"/>
        </w:rPr>
        <w:t>1</w:t>
      </w:r>
      <w:r w:rsidR="0013255C" w:rsidRPr="00D23749">
        <w:rPr>
          <w:rFonts w:ascii="Arial" w:hAnsi="Arial" w:cs="Arial"/>
        </w:rPr>
        <w:t>.</w:t>
      </w:r>
      <w:r w:rsidR="005D3708" w:rsidRPr="00D23749">
        <w:rPr>
          <w:rFonts w:ascii="Arial" w:hAnsi="Arial" w:cs="Arial"/>
        </w:rPr>
        <w:t>2</w:t>
      </w:r>
      <w:r w:rsidR="0013255C" w:rsidRPr="00D23749">
        <w:rPr>
          <w:rFonts w:ascii="Arial" w:hAnsi="Arial" w:cs="Arial"/>
        </w:rPr>
        <w:t xml:space="preserve"> PO W</w:t>
      </w:r>
      <w:r w:rsidR="005D3708" w:rsidRPr="00D23749">
        <w:rPr>
          <w:rFonts w:ascii="Arial" w:hAnsi="Arial" w:cs="Arial"/>
        </w:rPr>
        <w:t>ER</w:t>
      </w:r>
      <w:r w:rsidR="00E54FDF" w:rsidRPr="00D23749">
        <w:rPr>
          <w:rFonts w:ascii="Arial" w:hAnsi="Arial" w:cs="Arial"/>
        </w:rPr>
        <w:t xml:space="preserve">. </w:t>
      </w:r>
    </w:p>
    <w:p w14:paraId="652CFE0A" w14:textId="087DE58C" w:rsidR="000D6DF3" w:rsidRPr="00D23749" w:rsidRDefault="009B4D5B" w:rsidP="00D8686B">
      <w:pPr>
        <w:tabs>
          <w:tab w:val="num" w:pos="2160"/>
        </w:tabs>
        <w:spacing w:before="120" w:after="120" w:line="360" w:lineRule="auto"/>
        <w:ind w:left="709"/>
        <w:jc w:val="both"/>
        <w:rPr>
          <w:rFonts w:ascii="Arial" w:hAnsi="Arial" w:cs="Arial"/>
          <w:i/>
        </w:rPr>
      </w:pPr>
      <w:r w:rsidRPr="00D23749">
        <w:rPr>
          <w:rFonts w:ascii="Arial" w:hAnsi="Arial" w:cs="Arial"/>
        </w:rPr>
        <w:t xml:space="preserve">W ramach projektu </w:t>
      </w:r>
      <w:r w:rsidR="00B14112" w:rsidRPr="00D23749">
        <w:rPr>
          <w:rFonts w:ascii="Arial" w:hAnsi="Arial" w:cs="Arial"/>
          <w:i/>
        </w:rPr>
        <w:t>„Młodzi w biznesie”</w:t>
      </w:r>
      <w:r w:rsidR="00B14112" w:rsidRPr="00D23749">
        <w:rPr>
          <w:rFonts w:ascii="Arial" w:hAnsi="Arial" w:cs="Arial"/>
        </w:rPr>
        <w:t xml:space="preserve">, </w:t>
      </w:r>
      <w:r w:rsidRPr="00D23749">
        <w:rPr>
          <w:rFonts w:ascii="Arial" w:hAnsi="Arial" w:cs="Arial"/>
        </w:rPr>
        <w:t xml:space="preserve">funkcję Beneficjenta pełni: </w:t>
      </w:r>
      <w:r w:rsidR="00B14112" w:rsidRPr="00D23749">
        <w:rPr>
          <w:rFonts w:ascii="Arial" w:hAnsi="Arial" w:cs="Arial"/>
        </w:rPr>
        <w:t>Sudecki Instytut Rozwoju Regionalnego</w:t>
      </w:r>
      <w:r w:rsidR="00B14112" w:rsidRPr="00D23749">
        <w:rPr>
          <w:rFonts w:ascii="Arial" w:hAnsi="Arial" w:cs="Arial"/>
          <w:i/>
        </w:rPr>
        <w:t xml:space="preserve"> </w:t>
      </w:r>
      <w:r w:rsidRPr="00D23749">
        <w:rPr>
          <w:rFonts w:ascii="Arial" w:hAnsi="Arial" w:cs="Arial"/>
        </w:rPr>
        <w:t xml:space="preserve">z siedzibą w </w:t>
      </w:r>
      <w:r w:rsidR="00B14112" w:rsidRPr="00D23749">
        <w:rPr>
          <w:rFonts w:ascii="Arial" w:hAnsi="Arial" w:cs="Arial"/>
          <w:i/>
        </w:rPr>
        <w:t>Świdnicy</w:t>
      </w:r>
      <w:r w:rsidR="000A06DF" w:rsidRPr="00D23749">
        <w:rPr>
          <w:rFonts w:ascii="Arial" w:hAnsi="Arial" w:cs="Arial"/>
          <w:i/>
        </w:rPr>
        <w:t xml:space="preserve"> 58 – 100, ul. Długa 6</w:t>
      </w:r>
      <w:r w:rsidR="003E5101" w:rsidRPr="00D23749">
        <w:rPr>
          <w:rFonts w:ascii="Arial" w:hAnsi="Arial" w:cs="Arial"/>
          <w:i/>
        </w:rPr>
        <w:t xml:space="preserve">. </w:t>
      </w:r>
    </w:p>
    <w:p w14:paraId="7B51ACC8" w14:textId="3B8E062C" w:rsidR="00DA4DA3" w:rsidRPr="00880E08" w:rsidRDefault="00DA4DA3" w:rsidP="00D8686B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</w:pPr>
      <w:r w:rsidRPr="00D23749">
        <w:rPr>
          <w:b/>
          <w:color w:val="auto"/>
        </w:rPr>
        <w:t xml:space="preserve">Beneficjent pomocy </w:t>
      </w:r>
      <w:r w:rsidRPr="00D23749">
        <w:rPr>
          <w:bCs/>
          <w:color w:val="auto"/>
        </w:rPr>
        <w:t xml:space="preserve">– </w:t>
      </w:r>
      <w:r w:rsidRPr="00D23749">
        <w:rPr>
          <w:color w:val="auto"/>
        </w:rPr>
        <w:t>podmiot utworzony przez uczestnika projektu i korzystający z przyznanej pomocy finansowej</w:t>
      </w:r>
      <w:r w:rsidRPr="009347FF">
        <w:rPr>
          <w:color w:val="auto"/>
        </w:rPr>
        <w:t>, prowadzący działalność gospodarczą, zgodnie z regułami konkurencji określonymi w przepisach tytułu VII rozdziału 1</w:t>
      </w:r>
      <w:r w:rsidRPr="009347FF">
        <w:rPr>
          <w:color w:val="5B9BD5"/>
        </w:rPr>
        <w:t xml:space="preserve"> </w:t>
      </w:r>
      <w:r w:rsidRPr="009347FF">
        <w:rPr>
          <w:color w:val="auto"/>
        </w:rPr>
        <w:t>Traktatu o Funkcjonowaniu Unii Europejskiej (TFUE), który otrzymał pomoc.</w:t>
      </w:r>
    </w:p>
    <w:p w14:paraId="1D126617" w14:textId="5B61AFA8" w:rsidR="00DA4DA3" w:rsidRPr="00D23749" w:rsidRDefault="00DA4DA3" w:rsidP="00FC3AFC">
      <w:pPr>
        <w:pStyle w:val="Akapitzlist"/>
        <w:numPr>
          <w:ilvl w:val="0"/>
          <w:numId w:val="33"/>
        </w:numPr>
        <w:spacing w:before="120" w:after="120" w:line="360" w:lineRule="auto"/>
        <w:ind w:left="782" w:hanging="357"/>
        <w:jc w:val="both"/>
        <w:rPr>
          <w:rFonts w:ascii="Arial" w:hAnsi="Arial" w:cs="Arial"/>
          <w:strike/>
        </w:rPr>
      </w:pPr>
      <w:r w:rsidRPr="00D23749">
        <w:rPr>
          <w:rFonts w:ascii="Arial" w:eastAsia="SimSun" w:hAnsi="Arial" w:cs="Arial"/>
          <w:b/>
          <w:bCs/>
          <w:lang w:eastAsia="zh-CN"/>
        </w:rPr>
        <w:lastRenderedPageBreak/>
        <w:t>Biuro projektu</w:t>
      </w:r>
      <w:r w:rsidRPr="00D23749">
        <w:rPr>
          <w:rFonts w:ascii="Arial" w:eastAsia="SimSun" w:hAnsi="Arial" w:cs="Arial"/>
          <w:lang w:eastAsia="zh-CN"/>
        </w:rPr>
        <w:t xml:space="preserve"> – </w:t>
      </w:r>
      <w:r w:rsidRPr="00D23749">
        <w:rPr>
          <w:rFonts w:ascii="Arial" w:hAnsi="Arial" w:cs="Arial"/>
        </w:rPr>
        <w:t xml:space="preserve">oznacza miejsce, w którym realizowany jest projekt przez zespół projektowy. Biuro projektu znajduje się </w:t>
      </w:r>
      <w:r w:rsidR="00B14112" w:rsidRPr="00D23749">
        <w:rPr>
          <w:rFonts w:ascii="Arial" w:hAnsi="Arial" w:cs="Arial"/>
        </w:rPr>
        <w:t>w Świdnicy, ul. Długa 6, tel</w:t>
      </w:r>
      <w:r w:rsidR="00F75CA2" w:rsidRPr="00D23749">
        <w:rPr>
          <w:rFonts w:ascii="Arial" w:hAnsi="Arial" w:cs="Arial"/>
        </w:rPr>
        <w:t>.</w:t>
      </w:r>
      <w:r w:rsidR="00B14112" w:rsidRPr="00D23749">
        <w:rPr>
          <w:rFonts w:ascii="Arial" w:hAnsi="Arial" w:cs="Arial"/>
        </w:rPr>
        <w:t xml:space="preserve"> </w:t>
      </w:r>
      <w:r w:rsidR="00F75CA2" w:rsidRPr="00D23749">
        <w:rPr>
          <w:rFonts w:ascii="Arial" w:hAnsi="Arial" w:cs="Arial"/>
        </w:rPr>
        <w:t>74 660 62 72</w:t>
      </w:r>
      <w:r w:rsidR="00B14112" w:rsidRPr="00D23749">
        <w:rPr>
          <w:rFonts w:ascii="Arial" w:hAnsi="Arial" w:cs="Arial"/>
        </w:rPr>
        <w:t>, m</w:t>
      </w:r>
      <w:r w:rsidR="008F3DC4" w:rsidRPr="00D23749">
        <w:rPr>
          <w:rFonts w:ascii="Arial" w:hAnsi="Arial" w:cs="Arial"/>
        </w:rPr>
        <w:t>a</w:t>
      </w:r>
      <w:r w:rsidR="00B14112" w:rsidRPr="00D23749">
        <w:rPr>
          <w:rFonts w:ascii="Arial" w:hAnsi="Arial" w:cs="Arial"/>
        </w:rPr>
        <w:t xml:space="preserve">il: </w:t>
      </w:r>
      <w:r w:rsidR="00EE6EC1" w:rsidRPr="00D23749">
        <w:rPr>
          <w:rFonts w:ascii="Arial" w:hAnsi="Arial" w:cs="Arial"/>
        </w:rPr>
        <w:t>wbiznesie@sirr.pl.</w:t>
      </w:r>
      <w:r w:rsidR="00B14112" w:rsidRPr="00D23749">
        <w:rPr>
          <w:rFonts w:ascii="Arial" w:hAnsi="Arial" w:cs="Arial"/>
        </w:rPr>
        <w:t xml:space="preserve"> Godziny otwarcia biura: 0</w:t>
      </w:r>
      <w:r w:rsidR="00474296" w:rsidRPr="00D23749">
        <w:rPr>
          <w:rFonts w:ascii="Arial" w:hAnsi="Arial" w:cs="Arial"/>
        </w:rPr>
        <w:t>9</w:t>
      </w:r>
      <w:r w:rsidR="00B14112" w:rsidRPr="00D23749">
        <w:rPr>
          <w:rFonts w:ascii="Arial" w:hAnsi="Arial" w:cs="Arial"/>
        </w:rPr>
        <w:t>:00 – 1</w:t>
      </w:r>
      <w:r w:rsidR="00474296" w:rsidRPr="00D23749">
        <w:rPr>
          <w:rFonts w:ascii="Arial" w:hAnsi="Arial" w:cs="Arial"/>
        </w:rPr>
        <w:t>5</w:t>
      </w:r>
      <w:r w:rsidR="00B14112" w:rsidRPr="00D23749">
        <w:rPr>
          <w:rFonts w:ascii="Arial" w:hAnsi="Arial" w:cs="Arial"/>
        </w:rPr>
        <w:t>:00</w:t>
      </w:r>
      <w:r w:rsidR="000A06DF" w:rsidRPr="00D23749">
        <w:rPr>
          <w:rFonts w:ascii="Arial" w:hAnsi="Arial" w:cs="Arial"/>
        </w:rPr>
        <w:t xml:space="preserve"> od poniedziałku do piątku.</w:t>
      </w:r>
      <w:r w:rsidR="00B14112" w:rsidRPr="00D23749">
        <w:rPr>
          <w:rFonts w:ascii="Arial" w:hAnsi="Arial" w:cs="Arial"/>
        </w:rPr>
        <w:t xml:space="preserve">  </w:t>
      </w:r>
    </w:p>
    <w:p w14:paraId="5FD713F0" w14:textId="35CB0727" w:rsidR="00DA4DA3" w:rsidRPr="00D23749" w:rsidRDefault="00DA4DA3" w:rsidP="00FC3AFC">
      <w:pPr>
        <w:pStyle w:val="Default"/>
        <w:numPr>
          <w:ilvl w:val="0"/>
          <w:numId w:val="33"/>
        </w:numPr>
        <w:spacing w:before="120" w:after="120" w:line="360" w:lineRule="auto"/>
        <w:jc w:val="both"/>
        <w:rPr>
          <w:color w:val="auto"/>
        </w:rPr>
      </w:pPr>
      <w:r w:rsidRPr="00D23749">
        <w:rPr>
          <w:b/>
          <w:bCs/>
          <w:color w:val="auto"/>
        </w:rPr>
        <w:t xml:space="preserve">Dokumenty rekrutacyjne </w:t>
      </w:r>
      <w:r w:rsidRPr="00D23749">
        <w:rPr>
          <w:bCs/>
          <w:color w:val="auto"/>
        </w:rPr>
        <w:t>–</w:t>
      </w:r>
      <w:r w:rsidRPr="009347FF">
        <w:rPr>
          <w:bCs/>
          <w:color w:val="auto"/>
        </w:rPr>
        <w:t xml:space="preserve"> </w:t>
      </w:r>
      <w:r w:rsidRPr="009347FF">
        <w:rPr>
          <w:color w:val="auto"/>
        </w:rPr>
        <w:t xml:space="preserve">dokumenty, o których </w:t>
      </w:r>
      <w:r w:rsidRPr="00D23749">
        <w:rPr>
          <w:color w:val="auto"/>
        </w:rPr>
        <w:t xml:space="preserve">mowa w § </w:t>
      </w:r>
      <w:r w:rsidR="00B14112" w:rsidRPr="00D23749">
        <w:rPr>
          <w:i/>
          <w:color w:val="auto"/>
        </w:rPr>
        <w:t>5</w:t>
      </w:r>
      <w:r w:rsidR="00B14112" w:rsidRPr="00D23749">
        <w:rPr>
          <w:color w:val="auto"/>
        </w:rPr>
        <w:t xml:space="preserve"> </w:t>
      </w:r>
      <w:r w:rsidRPr="00D23749">
        <w:rPr>
          <w:color w:val="auto"/>
        </w:rPr>
        <w:t xml:space="preserve">niniejszego Regulaminu. </w:t>
      </w:r>
    </w:p>
    <w:p w14:paraId="4518994D" w14:textId="708B6829" w:rsidR="00DA4DA3" w:rsidRDefault="00DA4DA3" w:rsidP="00FC3AFC">
      <w:pPr>
        <w:pStyle w:val="Default"/>
        <w:numPr>
          <w:ilvl w:val="0"/>
          <w:numId w:val="33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Działalność gospodarcza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 xml:space="preserve">jest to zarobkowa działalność wytwórcza, budowlana, handlowa, usługowa oraz poszukiwanie, rozpoznawanie i wydobywanie kopalin ze złóż, a także działalność zawodowa, wykonywana w sposób zorganizowany i ciągły, zgodnie z zapisami Ustawy z dnia </w:t>
      </w:r>
      <w:r w:rsidRPr="009347FF">
        <w:t>6 marca 2018 r. - Prawo przedsiębiorców</w:t>
      </w:r>
      <w:r w:rsidRPr="009347FF">
        <w:rPr>
          <w:color w:val="auto"/>
        </w:rPr>
        <w:t>. Dla potrzeb niniejszego Regulaminu przez prowadzenie działalności gospodarczej rozumie się także udział w spółkach cywilnych, jawnych oraz partnerskich. W ramach projektu możliwe jest uruchomienie wyłącznie nowej działalności w formie: jednoosobowej działalności gospodarczej, spółki cywilnej, jawnej lub partnerskiej, przy czym założenie spółki cywilnej, jawnej lub partnerskiej jest możliwe wyłącznie pomiędzy uczestnikami niniejszego projektu. Nie jest dopuszczalny udział Uczestnika/ Uczestników Projektu w podmiocie istniejącym przed rozpoczęciem projektu lub zawiązanie przez Uczestnika Projektu jednej z ww. spółek z osobą niebędącą Uczestnikiem Projektu, również w ciągu 12 miesięcy od dnia rozpoczęcia działalności gospodarczej przez Uczestnika Projektu. Wsparcie finansowe na rozpoczęcie działalności gospodarczej może zostać także przyznane uczestnikowi projektu prowadzącemu wcześniej tzw. nierejestrową działalność (zgodnie z art. 5 ust. 1 ustawy z dnia 6 marca 2018 r. Prawo przedsiębiorców).</w:t>
      </w:r>
    </w:p>
    <w:p w14:paraId="3E4FB938" w14:textId="77777777" w:rsidR="00F11BA5" w:rsidRPr="009347FF" w:rsidRDefault="00F11BA5" w:rsidP="00D8686B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auto"/>
        </w:rPr>
      </w:pPr>
      <w:r w:rsidRPr="009347FF">
        <w:rPr>
          <w:b/>
          <w:color w:val="auto"/>
        </w:rPr>
        <w:t xml:space="preserve">Dzień skutecznego doręczenia informacji kandydatowi/uczestnikowi projektu </w:t>
      </w:r>
      <w:r w:rsidRPr="009347FF">
        <w:rPr>
          <w:color w:val="auto"/>
        </w:rPr>
        <w:t>– za dzień skutecznego doręczenia informacji kandydatowi/uczestnikowi</w:t>
      </w:r>
      <w:r w:rsidRPr="009347FF">
        <w:rPr>
          <w:b/>
          <w:color w:val="auto"/>
        </w:rPr>
        <w:t xml:space="preserve"> </w:t>
      </w:r>
      <w:r w:rsidRPr="009347FF">
        <w:rPr>
          <w:color w:val="auto"/>
        </w:rPr>
        <w:t>uznaje się:</w:t>
      </w:r>
    </w:p>
    <w:p w14:paraId="13817A4E" w14:textId="77777777" w:rsidR="00F11BA5" w:rsidRPr="009347FF" w:rsidRDefault="00F11BA5" w:rsidP="00FC3AFC">
      <w:pPr>
        <w:pStyle w:val="Default"/>
        <w:numPr>
          <w:ilvl w:val="0"/>
          <w:numId w:val="22"/>
        </w:numPr>
        <w:spacing w:before="120" w:after="120" w:line="360" w:lineRule="auto"/>
        <w:ind w:left="1069"/>
        <w:jc w:val="both"/>
        <w:rPr>
          <w:color w:val="auto"/>
        </w:rPr>
      </w:pPr>
      <w:r w:rsidRPr="009347FF">
        <w:rPr>
          <w:color w:val="auto"/>
        </w:rPr>
        <w:t xml:space="preserve">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</w:t>
      </w:r>
      <w:r w:rsidRPr="009347FF">
        <w:rPr>
          <w:color w:val="auto"/>
        </w:rPr>
        <w:lastRenderedPageBreak/>
        <w:t>wynikających z ubiegania się o udział w projekcie (nie dotyczy udziału w rozmowach kwalifikacyjnych);</w:t>
      </w:r>
    </w:p>
    <w:p w14:paraId="693DB775" w14:textId="77777777" w:rsidR="00F11BA5" w:rsidRPr="009347FF" w:rsidRDefault="00F11BA5" w:rsidP="00FC3AFC">
      <w:pPr>
        <w:pStyle w:val="Default"/>
        <w:numPr>
          <w:ilvl w:val="0"/>
          <w:numId w:val="22"/>
        </w:numPr>
        <w:spacing w:before="120" w:after="120" w:line="360" w:lineRule="auto"/>
        <w:ind w:left="1069"/>
        <w:jc w:val="both"/>
        <w:rPr>
          <w:color w:val="auto"/>
        </w:rPr>
      </w:pPr>
      <w:r w:rsidRPr="009347FF">
        <w:rPr>
          <w:color w:val="auto"/>
        </w:rPr>
        <w:t>w przypadku przesyłki za pośrednictwem operatora w rozumieniu ustawy z dnia 23.11.2012 r. – Prawo pocztowe – datę wskazaną na zwrotnym potwierdzeniu odbioru (dostarczonemu zgodnie z postanowieniami art. 42-44 Kodeksu Postępowania Administracyjnego),</w:t>
      </w:r>
      <w:r w:rsidRPr="009347FF">
        <w:t xml:space="preserve"> </w:t>
      </w:r>
      <w:r w:rsidRPr="009347FF">
        <w:rPr>
          <w:color w:val="auto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14:paraId="2F27E9CD" w14:textId="510AD92D" w:rsidR="00F11BA5" w:rsidRPr="00880E08" w:rsidRDefault="00F11BA5" w:rsidP="00FC3AFC">
      <w:pPr>
        <w:pStyle w:val="Default"/>
        <w:numPr>
          <w:ilvl w:val="0"/>
          <w:numId w:val="22"/>
        </w:numPr>
        <w:spacing w:before="120" w:after="120" w:line="360" w:lineRule="auto"/>
        <w:ind w:left="1069"/>
        <w:jc w:val="both"/>
      </w:pPr>
      <w:r w:rsidRPr="009347FF">
        <w:rPr>
          <w:color w:val="auto"/>
        </w:rPr>
        <w:t xml:space="preserve">w drodze elektronicznej (w tym opatrzonej bezpiecznym podpisem elektronicznym) – jeśli </w:t>
      </w:r>
      <w:r>
        <w:rPr>
          <w:color w:val="auto"/>
        </w:rPr>
        <w:t>uczestnik projektu</w:t>
      </w:r>
      <w:r w:rsidRPr="009347FF">
        <w:rPr>
          <w:color w:val="auto"/>
        </w:rPr>
        <w:t xml:space="preserve"> udostępnił </w:t>
      </w:r>
      <w:r>
        <w:rPr>
          <w:color w:val="auto"/>
        </w:rPr>
        <w:t>b</w:t>
      </w:r>
      <w:r w:rsidRPr="009347FF">
        <w:rPr>
          <w:color w:val="auto"/>
        </w:rPr>
        <w:t>eneficjentowi adres e-mail – datę potwierdzenia odbioru wiadomości elektronicznej (e-mail)</w:t>
      </w:r>
      <w:r>
        <w:rPr>
          <w:color w:val="auto"/>
        </w:rPr>
        <w:t xml:space="preserve"> </w:t>
      </w:r>
    </w:p>
    <w:p w14:paraId="3CDEE475" w14:textId="77777777" w:rsidR="00F11BA5" w:rsidRPr="009347FF" w:rsidRDefault="00F11BA5" w:rsidP="00FC3AFC">
      <w:pPr>
        <w:pStyle w:val="Bezodstpw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  <w:b/>
        </w:rPr>
        <w:t>Dzień skutecznego doręczenia informacji Beneficjentowi przez kandydata/uczestnika projektu</w:t>
      </w:r>
      <w:r w:rsidRPr="009347FF">
        <w:rPr>
          <w:rFonts w:ascii="Arial" w:hAnsi="Arial" w:cs="Arial"/>
        </w:rPr>
        <w:t xml:space="preserve"> – za dzień skutecznego doręczenia informacji Beneficjentowi uznaje się:</w:t>
      </w:r>
    </w:p>
    <w:p w14:paraId="4DEF3A2A" w14:textId="77777777" w:rsidR="00F11BA5" w:rsidRPr="009347FF" w:rsidRDefault="00F11BA5" w:rsidP="00FC3AFC">
      <w:pPr>
        <w:pStyle w:val="Default"/>
        <w:numPr>
          <w:ilvl w:val="0"/>
          <w:numId w:val="28"/>
        </w:numPr>
        <w:spacing w:before="120" w:after="120" w:line="360" w:lineRule="auto"/>
        <w:ind w:left="1069"/>
        <w:jc w:val="both"/>
        <w:rPr>
          <w:color w:val="auto"/>
        </w:rPr>
      </w:pPr>
      <w:r w:rsidRPr="009347FF">
        <w:rPr>
          <w:color w:val="auto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6D97390B" w14:textId="77777777" w:rsidR="00F11BA5" w:rsidRPr="009347FF" w:rsidRDefault="00F11BA5" w:rsidP="00FC3AFC">
      <w:pPr>
        <w:pStyle w:val="Bezodstpw"/>
        <w:numPr>
          <w:ilvl w:val="0"/>
          <w:numId w:val="28"/>
        </w:numPr>
        <w:spacing w:before="120" w:after="120" w:line="360" w:lineRule="auto"/>
        <w:ind w:left="1069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 w przypadku przesyłki za pośrednictwem operatora pocztowego w rozumieniu ustawy z dnia 23.11.2012 r. – Prawo pocztowe – datę nadania (tj. datę stempla pocztowego);</w:t>
      </w:r>
    </w:p>
    <w:p w14:paraId="5D744864" w14:textId="77777777" w:rsidR="00F11BA5" w:rsidRPr="009347FF" w:rsidRDefault="00F11BA5" w:rsidP="00FC3AFC">
      <w:pPr>
        <w:pStyle w:val="Bezodstpw"/>
        <w:numPr>
          <w:ilvl w:val="0"/>
          <w:numId w:val="28"/>
        </w:numPr>
        <w:spacing w:before="120" w:after="120" w:line="360" w:lineRule="auto"/>
        <w:ind w:left="1069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>w przypadku przesyłki za pośrednictwem firm kurierskich – datę wpływu do Biura Projektu;</w:t>
      </w:r>
    </w:p>
    <w:p w14:paraId="510A05A9" w14:textId="037F3A50" w:rsidR="00F11BA5" w:rsidRPr="00F75CA2" w:rsidRDefault="00F11BA5" w:rsidP="00FC3AFC">
      <w:pPr>
        <w:pStyle w:val="Bezodstpw"/>
        <w:numPr>
          <w:ilvl w:val="0"/>
          <w:numId w:val="28"/>
        </w:numPr>
        <w:spacing w:before="120" w:after="120" w:line="360" w:lineRule="auto"/>
        <w:ind w:left="1069"/>
        <w:jc w:val="both"/>
        <w:rPr>
          <w:rFonts w:ascii="Arial" w:hAnsi="Arial" w:cs="Arial"/>
        </w:rPr>
      </w:pPr>
      <w:r w:rsidRPr="005C0BEF">
        <w:rPr>
          <w:rFonts w:ascii="Arial" w:hAnsi="Arial" w:cs="Arial"/>
        </w:rPr>
        <w:t>w drodze elektronicznej</w:t>
      </w:r>
      <w:r w:rsidR="00D87AC3" w:rsidRPr="005C0BEF">
        <w:rPr>
          <w:rFonts w:ascii="Arial" w:hAnsi="Arial" w:cs="Arial"/>
        </w:rPr>
        <w:t>:</w:t>
      </w:r>
      <w:r w:rsidRPr="005C0BEF">
        <w:rPr>
          <w:rFonts w:ascii="Arial" w:hAnsi="Arial" w:cs="Arial"/>
        </w:rPr>
        <w:t xml:space="preserve"> </w:t>
      </w:r>
      <w:r w:rsidR="00D87AC3" w:rsidRPr="005C0BEF">
        <w:rPr>
          <w:rFonts w:ascii="Arial" w:hAnsi="Arial" w:cs="Arial"/>
        </w:rPr>
        <w:t xml:space="preserve"> w formie </w:t>
      </w:r>
      <w:r w:rsidRPr="005C0BEF">
        <w:rPr>
          <w:rFonts w:ascii="Arial" w:hAnsi="Arial" w:cs="Arial"/>
        </w:rPr>
        <w:t>przesyłki opatrzonej bezpiecznym podpisem elektronicznym; weryfikowanym za pomocą ważnego kwalifikowanego certyfikatu</w:t>
      </w:r>
      <w:r w:rsidR="00D87AC3" w:rsidRPr="005C0BEF">
        <w:rPr>
          <w:rFonts w:ascii="Arial" w:hAnsi="Arial" w:cs="Arial"/>
        </w:rPr>
        <w:t xml:space="preserve"> a także</w:t>
      </w:r>
      <w:r w:rsidR="00893229">
        <w:rPr>
          <w:rFonts w:ascii="Arial" w:hAnsi="Arial" w:cs="Arial"/>
        </w:rPr>
        <w:t xml:space="preserve"> </w:t>
      </w:r>
      <w:r w:rsidR="00893229" w:rsidRPr="00B02621">
        <w:rPr>
          <w:rFonts w:ascii="Arial" w:hAnsi="Arial" w:cs="Arial"/>
          <w:u w:val="single"/>
        </w:rPr>
        <w:t>w szczególnie uzasadnionych przypadkach</w:t>
      </w:r>
      <w:r w:rsidR="00893229">
        <w:rPr>
          <w:rFonts w:ascii="Arial" w:hAnsi="Arial" w:cs="Arial"/>
        </w:rPr>
        <w:t xml:space="preserve"> - w</w:t>
      </w:r>
      <w:r w:rsidR="00D87AC3" w:rsidRPr="005C0BEF">
        <w:rPr>
          <w:rFonts w:ascii="Arial" w:hAnsi="Arial" w:cs="Arial"/>
        </w:rPr>
        <w:t xml:space="preserve"> formie skanów dokumentów</w:t>
      </w:r>
      <w:r w:rsidR="00CC131C" w:rsidRPr="005C0BEF">
        <w:rPr>
          <w:rFonts w:ascii="Arial" w:hAnsi="Arial" w:cs="Arial"/>
        </w:rPr>
        <w:t xml:space="preserve"> (</w:t>
      </w:r>
      <w:bookmarkStart w:id="0" w:name="_Hlk36709108"/>
      <w:r w:rsidR="00D87AC3" w:rsidRPr="005C0BEF">
        <w:rPr>
          <w:rFonts w:ascii="Arial" w:hAnsi="Arial" w:cs="Arial"/>
        </w:rPr>
        <w:t xml:space="preserve">dokumenty </w:t>
      </w:r>
      <w:r w:rsidR="00CC131C" w:rsidRPr="005C0BEF">
        <w:rPr>
          <w:rFonts w:ascii="Arial" w:hAnsi="Arial" w:cs="Arial"/>
        </w:rPr>
        <w:t xml:space="preserve">takie </w:t>
      </w:r>
      <w:r w:rsidR="00D87AC3" w:rsidRPr="005C0BEF">
        <w:rPr>
          <w:rFonts w:ascii="Arial" w:hAnsi="Arial" w:cs="Arial"/>
        </w:rPr>
        <w:t>muszą być w</w:t>
      </w:r>
      <w:r w:rsidR="00CC131C" w:rsidRPr="005C0BEF">
        <w:rPr>
          <w:rFonts w:ascii="Arial" w:hAnsi="Arial" w:cs="Arial"/>
        </w:rPr>
        <w:t xml:space="preserve"> spakowanym</w:t>
      </w:r>
      <w:r w:rsidR="00D87AC3" w:rsidRPr="005C0BEF">
        <w:rPr>
          <w:rFonts w:ascii="Arial" w:hAnsi="Arial" w:cs="Arial"/>
        </w:rPr>
        <w:t xml:space="preserve"> pliku</w:t>
      </w:r>
      <w:r w:rsidR="00CC131C" w:rsidRPr="005C0BEF">
        <w:rPr>
          <w:rFonts w:ascii="Arial" w:hAnsi="Arial" w:cs="Arial"/>
        </w:rPr>
        <w:t xml:space="preserve"> i zabezpieczone</w:t>
      </w:r>
      <w:r w:rsidR="00D87AC3" w:rsidRPr="005C0BEF">
        <w:rPr>
          <w:rFonts w:ascii="Arial" w:hAnsi="Arial" w:cs="Arial"/>
        </w:rPr>
        <w:t xml:space="preserve"> hasłem</w:t>
      </w:r>
      <w:r w:rsidR="00CC131C" w:rsidRPr="005C0BEF">
        <w:rPr>
          <w:rFonts w:ascii="Arial" w:hAnsi="Arial" w:cs="Arial"/>
        </w:rPr>
        <w:t>, które będzie</w:t>
      </w:r>
      <w:r w:rsidR="00D87AC3" w:rsidRPr="005C0BEF">
        <w:rPr>
          <w:rFonts w:ascii="Arial" w:hAnsi="Arial" w:cs="Arial"/>
        </w:rPr>
        <w:t xml:space="preserve"> przesłan</w:t>
      </w:r>
      <w:r w:rsidR="00CC131C" w:rsidRPr="005C0BEF">
        <w:rPr>
          <w:rFonts w:ascii="Arial" w:hAnsi="Arial" w:cs="Arial"/>
        </w:rPr>
        <w:t>e</w:t>
      </w:r>
      <w:r w:rsidR="00D87AC3" w:rsidRPr="005C0BEF">
        <w:rPr>
          <w:rFonts w:ascii="Arial" w:hAnsi="Arial" w:cs="Arial"/>
        </w:rPr>
        <w:t xml:space="preserve"> w innym e-mailu</w:t>
      </w:r>
      <w:bookmarkEnd w:id="0"/>
      <w:r w:rsidR="00D87AC3" w:rsidRPr="005C0BEF">
        <w:rPr>
          <w:rFonts w:ascii="Arial" w:hAnsi="Arial" w:cs="Arial"/>
        </w:rPr>
        <w:t>.</w:t>
      </w:r>
      <w:r w:rsidRPr="005C0BEF">
        <w:rPr>
          <w:rFonts w:ascii="Arial" w:hAnsi="Arial" w:cs="Arial"/>
        </w:rPr>
        <w:t xml:space="preserve"> – datę wpływu na adres Biura </w:t>
      </w:r>
      <w:r w:rsidRPr="005C0BEF">
        <w:rPr>
          <w:rFonts w:ascii="Arial" w:hAnsi="Arial" w:cs="Arial"/>
        </w:rPr>
        <w:lastRenderedPageBreak/>
        <w:t xml:space="preserve">Projektu (obowiązujący adres </w:t>
      </w:r>
      <w:r w:rsidRPr="00D23749">
        <w:rPr>
          <w:rFonts w:ascii="Arial" w:hAnsi="Arial" w:cs="Arial"/>
        </w:rPr>
        <w:t xml:space="preserve">mailowy: </w:t>
      </w:r>
      <w:hyperlink r:id="rId8" w:history="1">
        <w:r w:rsidR="00EE6EC1" w:rsidRPr="00D23749">
          <w:rPr>
            <w:rStyle w:val="Hipercze"/>
            <w:rFonts w:ascii="Arial" w:hAnsi="Arial" w:cs="Arial"/>
            <w:i/>
            <w:color w:val="auto"/>
          </w:rPr>
          <w:t>wbiznesie@sirr.pl</w:t>
        </w:r>
      </w:hyperlink>
      <w:r w:rsidR="00EE6EC1" w:rsidRPr="00D23749">
        <w:rPr>
          <w:rFonts w:ascii="Arial" w:hAnsi="Arial" w:cs="Arial"/>
        </w:rPr>
        <w:t>)</w:t>
      </w:r>
      <w:r w:rsidR="00474296" w:rsidRPr="00D23749">
        <w:rPr>
          <w:rFonts w:ascii="Arial" w:hAnsi="Arial" w:cs="Arial"/>
        </w:rPr>
        <w:t>.</w:t>
      </w:r>
      <w:r w:rsidR="00EE6EC1" w:rsidRPr="00D23749">
        <w:rPr>
          <w:rFonts w:ascii="Arial" w:hAnsi="Arial" w:cs="Arial"/>
        </w:rPr>
        <w:t xml:space="preserve"> </w:t>
      </w:r>
      <w:r w:rsidR="00B02621" w:rsidRPr="00D23749">
        <w:rPr>
          <w:rFonts w:ascii="Arial" w:hAnsi="Arial" w:cs="Arial"/>
        </w:rPr>
        <w:t xml:space="preserve">                                      </w:t>
      </w:r>
      <w:r w:rsidR="00893229" w:rsidRPr="00D23749">
        <w:rPr>
          <w:rFonts w:ascii="Arial" w:hAnsi="Arial" w:cs="Arial"/>
        </w:rPr>
        <w:t xml:space="preserve">Złożenie dokumentów w formie skanu wymagać będzie złożenia oryginałów </w:t>
      </w:r>
      <w:r w:rsidR="00FD6DFE" w:rsidRPr="00D23749">
        <w:rPr>
          <w:rFonts w:ascii="Arial" w:hAnsi="Arial" w:cs="Arial"/>
        </w:rPr>
        <w:t>w terminie do 5 dni roboczych od zakończenia naboru</w:t>
      </w:r>
      <w:r w:rsidR="00893229" w:rsidRPr="00D23749">
        <w:rPr>
          <w:rFonts w:ascii="Arial" w:hAnsi="Arial" w:cs="Arial"/>
        </w:rPr>
        <w:t>.</w:t>
      </w:r>
      <w:r w:rsidR="00893229" w:rsidRPr="00F75CA2">
        <w:rPr>
          <w:rFonts w:ascii="Arial" w:hAnsi="Arial" w:cs="Arial"/>
        </w:rPr>
        <w:t xml:space="preserve"> Drogą elektroniczną i w formie skanu można złoży</w:t>
      </w:r>
      <w:r w:rsidR="000B3EA7" w:rsidRPr="00F75CA2">
        <w:rPr>
          <w:rFonts w:ascii="Arial" w:hAnsi="Arial" w:cs="Arial"/>
        </w:rPr>
        <w:t>ć</w:t>
      </w:r>
      <w:r w:rsidR="00893229" w:rsidRPr="00F75CA2">
        <w:rPr>
          <w:rFonts w:ascii="Arial" w:hAnsi="Arial" w:cs="Arial"/>
        </w:rPr>
        <w:t xml:space="preserve"> maksymalnie jeden wniosek. Złożenie</w:t>
      </w:r>
      <w:r w:rsidR="000B3EA7" w:rsidRPr="00F75CA2">
        <w:rPr>
          <w:rFonts w:ascii="Arial" w:hAnsi="Arial" w:cs="Arial"/>
        </w:rPr>
        <w:t xml:space="preserve"> k</w:t>
      </w:r>
      <w:r w:rsidR="00893229" w:rsidRPr="00F75CA2">
        <w:rPr>
          <w:rFonts w:ascii="Arial" w:hAnsi="Arial" w:cs="Arial"/>
        </w:rPr>
        <w:t>ilku wniosków w je</w:t>
      </w:r>
      <w:r w:rsidR="000B3EA7" w:rsidRPr="00F75CA2">
        <w:rPr>
          <w:rFonts w:ascii="Arial" w:hAnsi="Arial" w:cs="Arial"/>
        </w:rPr>
        <w:t>d</w:t>
      </w:r>
      <w:r w:rsidR="00893229" w:rsidRPr="00F75CA2">
        <w:rPr>
          <w:rFonts w:ascii="Arial" w:hAnsi="Arial" w:cs="Arial"/>
        </w:rPr>
        <w:t>nym m</w:t>
      </w:r>
      <w:r w:rsidR="000B3EA7" w:rsidRPr="00F75CA2">
        <w:rPr>
          <w:rFonts w:ascii="Arial" w:hAnsi="Arial" w:cs="Arial"/>
        </w:rPr>
        <w:t>a</w:t>
      </w:r>
      <w:r w:rsidR="00893229" w:rsidRPr="00F75CA2">
        <w:rPr>
          <w:rFonts w:ascii="Arial" w:hAnsi="Arial" w:cs="Arial"/>
        </w:rPr>
        <w:t>ilu spowoduje</w:t>
      </w:r>
      <w:r w:rsidR="000B3EA7" w:rsidRPr="00F75CA2">
        <w:rPr>
          <w:rFonts w:ascii="Arial" w:hAnsi="Arial" w:cs="Arial"/>
        </w:rPr>
        <w:t>,</w:t>
      </w:r>
      <w:r w:rsidR="00B02621" w:rsidRPr="00F75CA2">
        <w:rPr>
          <w:rFonts w:ascii="Arial" w:hAnsi="Arial" w:cs="Arial"/>
        </w:rPr>
        <w:t xml:space="preserve"> że</w:t>
      </w:r>
      <w:r w:rsidR="000B3EA7" w:rsidRPr="00F75CA2">
        <w:rPr>
          <w:rFonts w:ascii="Arial" w:hAnsi="Arial" w:cs="Arial"/>
        </w:rPr>
        <w:t xml:space="preserve"> ocenie podlegał będzie tylko ten, który </w:t>
      </w:r>
      <w:r w:rsidR="00B02621" w:rsidRPr="00F75CA2">
        <w:rPr>
          <w:rFonts w:ascii="Arial" w:hAnsi="Arial" w:cs="Arial"/>
        </w:rPr>
        <w:t>został załączony jako pierwszy załącznik.</w:t>
      </w:r>
    </w:p>
    <w:p w14:paraId="0887FC5D" w14:textId="77777777" w:rsidR="00F11BA5" w:rsidRPr="009347FF" w:rsidRDefault="00F11BA5" w:rsidP="00D8686B">
      <w:pPr>
        <w:pStyle w:val="Bezodstpw"/>
        <w:spacing w:before="120" w:after="120" w:line="360" w:lineRule="auto"/>
        <w:ind w:left="709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>Jeżeli doręczenie miało miejsce w więcej niż w jednej z form przewidzianych powyżej, skuteczność ustalana jest w zależności, która z powyższych dat jest wcześniejsza.</w:t>
      </w:r>
    </w:p>
    <w:p w14:paraId="667796BC" w14:textId="6628233B" w:rsidR="00F11BA5" w:rsidRPr="00F11BA5" w:rsidRDefault="00F11BA5" w:rsidP="00D8686B">
      <w:pPr>
        <w:pStyle w:val="Bezodstpw"/>
        <w:spacing w:before="120" w:after="120" w:line="360" w:lineRule="auto"/>
        <w:ind w:left="709"/>
        <w:jc w:val="both"/>
        <w:rPr>
          <w:rFonts w:ascii="Arial" w:hAnsi="Arial" w:cs="Arial"/>
        </w:rPr>
      </w:pPr>
      <w:r w:rsidRPr="000A06DF">
        <w:rPr>
          <w:rFonts w:ascii="Arial" w:hAnsi="Arial" w:cs="Arial"/>
          <w:strike/>
        </w:rPr>
        <w:t>W przypadku Beneficjenta będącego podmiotem publicznym, dopuszcza się możliwość przyjmowania dokumentów rekrutacyjnych z wykorzystaniem platform ePUAP</w:t>
      </w:r>
      <w:r>
        <w:rPr>
          <w:rFonts w:ascii="Arial" w:hAnsi="Arial" w:cs="Arial"/>
        </w:rPr>
        <w:t>.</w:t>
      </w:r>
    </w:p>
    <w:p w14:paraId="6C026795" w14:textId="1B45BA98" w:rsidR="00DA4DA3" w:rsidRPr="00F11BA5" w:rsidRDefault="00DA4DA3" w:rsidP="00FC3AFC">
      <w:pPr>
        <w:pStyle w:val="Default"/>
        <w:numPr>
          <w:ilvl w:val="0"/>
          <w:numId w:val="33"/>
        </w:numPr>
        <w:spacing w:before="120" w:after="120" w:line="360" w:lineRule="auto"/>
        <w:jc w:val="both"/>
        <w:rPr>
          <w:color w:val="auto"/>
        </w:rPr>
      </w:pPr>
      <w:r w:rsidRPr="00DA4DA3">
        <w:rPr>
          <w:b/>
          <w:bCs/>
          <w:color w:val="auto"/>
        </w:rPr>
        <w:t xml:space="preserve">Dzień przystąpienia do projektu </w:t>
      </w:r>
      <w:r w:rsidRPr="00DA4DA3">
        <w:rPr>
          <w:bCs/>
          <w:color w:val="auto"/>
        </w:rPr>
        <w:t xml:space="preserve">– </w:t>
      </w:r>
      <w:r w:rsidRPr="00DA4DA3">
        <w:rPr>
          <w:color w:val="auto"/>
        </w:rPr>
        <w:t xml:space="preserve">za dzień przystąpienia do projektu uważa się </w:t>
      </w:r>
      <w:r w:rsidRPr="00F11BA5">
        <w:rPr>
          <w:color w:val="auto"/>
        </w:rPr>
        <w:t>rozpoczęcie udziału w pierwszej formie wsparcia zaplanowanej w projekcie</w:t>
      </w:r>
      <w:r w:rsidR="000D76EE">
        <w:rPr>
          <w:color w:val="auto"/>
        </w:rPr>
        <w:t>;</w:t>
      </w:r>
    </w:p>
    <w:p w14:paraId="35F7881A" w14:textId="33F16168" w:rsidR="00DA4DA3" w:rsidRPr="009347FF" w:rsidRDefault="00DA4DA3" w:rsidP="00FC3AFC">
      <w:pPr>
        <w:pStyle w:val="Default"/>
        <w:numPr>
          <w:ilvl w:val="0"/>
          <w:numId w:val="33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Dzień roboczy </w:t>
      </w:r>
      <w:r w:rsidRPr="009347FF">
        <w:rPr>
          <w:bCs/>
          <w:color w:val="auto"/>
        </w:rPr>
        <w:t>–</w:t>
      </w:r>
      <w:r w:rsidRPr="009347FF">
        <w:rPr>
          <w:b/>
          <w:bCs/>
          <w:color w:val="auto"/>
        </w:rPr>
        <w:t xml:space="preserve"> </w:t>
      </w:r>
      <w:r w:rsidRPr="009347FF">
        <w:rPr>
          <w:bCs/>
          <w:color w:val="auto"/>
        </w:rPr>
        <w:t>należy przez to rozumieć dzień tygodnia od poniedziałku do piątku, za wyjątkiem dni ustawowo wolnych od pracy, o których mowa w Ustawie z dnia 18 stycznia 1951 r. o dniach wolnych od pracy</w:t>
      </w:r>
      <w:r w:rsidR="000D76EE">
        <w:rPr>
          <w:bCs/>
          <w:color w:val="auto"/>
        </w:rPr>
        <w:t>;</w:t>
      </w:r>
    </w:p>
    <w:p w14:paraId="7EAFD7B2" w14:textId="06CD9BB1" w:rsidR="00DA4DA3" w:rsidRDefault="00DA4DA3" w:rsidP="00FC3AFC">
      <w:pPr>
        <w:pStyle w:val="Default"/>
        <w:numPr>
          <w:ilvl w:val="0"/>
          <w:numId w:val="33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Dzień rozpoczęcia działalności gospodarczej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>dzień wskazany jako data rozpoczęcia działalności we wpisie do Centralnej Ewidencji i Informacji o Działalności Gospodarczej lub data zarejestrowania w Krajowym Rejestrze Sądowym</w:t>
      </w:r>
      <w:r w:rsidR="000D76EE">
        <w:rPr>
          <w:color w:val="auto"/>
        </w:rPr>
        <w:t>;</w:t>
      </w:r>
    </w:p>
    <w:p w14:paraId="792BDA75" w14:textId="79F6AC41" w:rsidR="00C34491" w:rsidRPr="00F11BA5" w:rsidRDefault="00C34491" w:rsidP="00FC3AFC">
      <w:pPr>
        <w:pStyle w:val="Default"/>
        <w:numPr>
          <w:ilvl w:val="0"/>
          <w:numId w:val="33"/>
        </w:numPr>
        <w:spacing w:before="120" w:after="120" w:line="360" w:lineRule="auto"/>
        <w:jc w:val="both"/>
        <w:rPr>
          <w:b/>
          <w:bCs/>
          <w:color w:val="auto"/>
        </w:rPr>
      </w:pPr>
      <w:r w:rsidRPr="009347FF">
        <w:rPr>
          <w:b/>
          <w:bCs/>
          <w:color w:val="auto"/>
        </w:rPr>
        <w:t xml:space="preserve">Instytucja Pośrednicząca (IP) </w:t>
      </w:r>
      <w:r w:rsidRPr="009347FF">
        <w:rPr>
          <w:bCs/>
          <w:color w:val="auto"/>
        </w:rPr>
        <w:t xml:space="preserve">– oznacza to </w:t>
      </w:r>
      <w:r w:rsidR="00333ED2">
        <w:rPr>
          <w:bCs/>
        </w:rPr>
        <w:t xml:space="preserve">Dolnośląski </w:t>
      </w:r>
      <w:r w:rsidR="00333ED2" w:rsidRPr="002E55A9">
        <w:rPr>
          <w:bCs/>
        </w:rPr>
        <w:t>Wojewódzki Urząd Pracy</w:t>
      </w:r>
      <w:r w:rsidR="00333ED2">
        <w:rPr>
          <w:bCs/>
        </w:rPr>
        <w:t>,</w:t>
      </w:r>
      <w:r w:rsidR="00333ED2" w:rsidRPr="002E55A9">
        <w:rPr>
          <w:bCs/>
        </w:rPr>
        <w:t xml:space="preserve"> ul</w:t>
      </w:r>
      <w:r w:rsidR="00333ED2">
        <w:rPr>
          <w:bCs/>
        </w:rPr>
        <w:t xml:space="preserve">. Ogrodowa 5B, </w:t>
      </w:r>
      <w:r w:rsidR="00333ED2" w:rsidRPr="001810B6">
        <w:rPr>
          <w:bCs/>
        </w:rPr>
        <w:t>58-306</w:t>
      </w:r>
      <w:r w:rsidR="00333ED2">
        <w:rPr>
          <w:bCs/>
        </w:rPr>
        <w:t xml:space="preserve"> Wałbrzych</w:t>
      </w:r>
      <w:r w:rsidR="00333ED2" w:rsidRPr="009347FF">
        <w:rPr>
          <w:bCs/>
          <w:color w:val="auto"/>
        </w:rPr>
        <w:t xml:space="preserve"> </w:t>
      </w:r>
      <w:r w:rsidR="000D76EE">
        <w:rPr>
          <w:bCs/>
          <w:color w:val="auto"/>
        </w:rPr>
        <w:t>;</w:t>
      </w:r>
    </w:p>
    <w:p w14:paraId="79B0DD8C" w14:textId="1190398C" w:rsidR="00DA4DA3" w:rsidRDefault="00DA4DA3" w:rsidP="00FC3AFC">
      <w:pPr>
        <w:pStyle w:val="Akapitzlist"/>
        <w:numPr>
          <w:ilvl w:val="0"/>
          <w:numId w:val="33"/>
        </w:numPr>
        <w:spacing w:before="120" w:after="120" w:line="360" w:lineRule="auto"/>
        <w:ind w:left="782" w:hanging="357"/>
        <w:jc w:val="both"/>
        <w:rPr>
          <w:rFonts w:ascii="Arial" w:eastAsia="SimSun" w:hAnsi="Arial" w:cs="Arial"/>
          <w:lang w:eastAsia="zh-CN"/>
        </w:rPr>
      </w:pPr>
      <w:r w:rsidRPr="00F11BA5">
        <w:rPr>
          <w:rFonts w:ascii="Arial" w:eastAsia="SimSun" w:hAnsi="Arial" w:cs="Arial"/>
          <w:b/>
          <w:bCs/>
          <w:lang w:eastAsia="zh-CN"/>
        </w:rPr>
        <w:t>Kandydat na uczestnika projektu</w:t>
      </w:r>
      <w:r w:rsidRPr="00DA4DA3">
        <w:rPr>
          <w:rFonts w:ascii="Arial" w:eastAsia="SimSun" w:hAnsi="Arial" w:cs="Arial"/>
          <w:lang w:eastAsia="zh-CN"/>
        </w:rPr>
        <w:t xml:space="preserve"> – osoba fizyczna, która ubiega się o zakwalifikowanie do udziału w projekcie i złożyła Formularz rekrutacyjny wraz z wymaganymi dokumentami</w:t>
      </w:r>
      <w:r w:rsidR="000D76EE">
        <w:rPr>
          <w:rFonts w:ascii="Arial" w:eastAsia="SimSun" w:hAnsi="Arial" w:cs="Arial"/>
          <w:lang w:eastAsia="zh-CN"/>
        </w:rPr>
        <w:t>;</w:t>
      </w:r>
    </w:p>
    <w:p w14:paraId="3B90ACBB" w14:textId="0B7DD59B" w:rsidR="003325BB" w:rsidRPr="00D23749" w:rsidRDefault="00C34491" w:rsidP="00FC3AFC">
      <w:pPr>
        <w:pStyle w:val="Default"/>
        <w:numPr>
          <w:ilvl w:val="0"/>
          <w:numId w:val="33"/>
        </w:numPr>
        <w:spacing w:before="120" w:after="120" w:line="360" w:lineRule="auto"/>
        <w:jc w:val="both"/>
        <w:rPr>
          <w:bCs/>
          <w:i/>
          <w:color w:val="auto"/>
        </w:rPr>
      </w:pPr>
      <w:r w:rsidRPr="009347FF">
        <w:rPr>
          <w:b/>
          <w:bCs/>
          <w:color w:val="auto"/>
        </w:rPr>
        <w:t xml:space="preserve">Komisja Rekrutacyjna (KR) </w:t>
      </w:r>
      <w:r w:rsidRPr="009347FF">
        <w:rPr>
          <w:bCs/>
          <w:color w:val="auto"/>
        </w:rPr>
        <w:t>–</w:t>
      </w:r>
      <w:r w:rsidRPr="009347FF">
        <w:rPr>
          <w:b/>
          <w:bCs/>
          <w:color w:val="auto"/>
        </w:rPr>
        <w:t xml:space="preserve"> </w:t>
      </w:r>
      <w:r w:rsidRPr="009347FF">
        <w:rPr>
          <w:bCs/>
          <w:color w:val="auto"/>
        </w:rPr>
        <w:t>Komisja powołana w celu oceny formalnej i mery</w:t>
      </w:r>
      <w:r w:rsidRPr="009347FF">
        <w:rPr>
          <w:color w:val="auto"/>
        </w:rPr>
        <w:t>to</w:t>
      </w:r>
      <w:r w:rsidRPr="009347FF">
        <w:rPr>
          <w:bCs/>
          <w:color w:val="auto"/>
        </w:rPr>
        <w:t>rycznej złożonych Formularzy rekruta</w:t>
      </w:r>
      <w:r w:rsidRPr="009347FF">
        <w:rPr>
          <w:color w:val="auto"/>
        </w:rPr>
        <w:t xml:space="preserve">cyjnych przez Kandydatów na uczestników projektu i przeprowadzenia rozmów kwalifikacyjnych zgodnie z </w:t>
      </w:r>
      <w:r w:rsidRPr="009347FF">
        <w:rPr>
          <w:color w:val="auto"/>
        </w:rPr>
        <w:lastRenderedPageBreak/>
        <w:t xml:space="preserve">procedurą określoną w niniejszym Regulaminie. Komisja </w:t>
      </w:r>
      <w:r w:rsidRPr="00D23749">
        <w:rPr>
          <w:color w:val="auto"/>
        </w:rPr>
        <w:t>składa się z</w:t>
      </w:r>
      <w:r w:rsidRPr="00D23749">
        <w:rPr>
          <w:bCs/>
          <w:color w:val="auto"/>
        </w:rPr>
        <w:t xml:space="preserve"> </w:t>
      </w:r>
      <w:r w:rsidR="00847278" w:rsidRPr="00D23749">
        <w:rPr>
          <w:bCs/>
          <w:i/>
          <w:color w:val="auto"/>
        </w:rPr>
        <w:t xml:space="preserve">3 osób. Są to osoby posiadające </w:t>
      </w:r>
      <w:r w:rsidR="00B90C1D" w:rsidRPr="00D23749">
        <w:rPr>
          <w:bCs/>
          <w:i/>
          <w:color w:val="auto"/>
        </w:rPr>
        <w:t xml:space="preserve">wykształcenie wyższe oraz </w:t>
      </w:r>
      <w:r w:rsidR="00847278" w:rsidRPr="00D23749">
        <w:rPr>
          <w:bCs/>
          <w:i/>
          <w:color w:val="auto"/>
        </w:rPr>
        <w:t>doświadczenie w</w:t>
      </w:r>
      <w:r w:rsidR="003325BB" w:rsidRPr="00D23749">
        <w:rPr>
          <w:bCs/>
          <w:i/>
          <w:color w:val="auto"/>
        </w:rPr>
        <w:t>:</w:t>
      </w:r>
    </w:p>
    <w:p w14:paraId="1C4ED35B" w14:textId="1931C53E" w:rsidR="003325BB" w:rsidRPr="00D23749" w:rsidRDefault="003325BB" w:rsidP="000A06DF">
      <w:pPr>
        <w:pStyle w:val="Default"/>
        <w:spacing w:before="120" w:after="120" w:line="360" w:lineRule="auto"/>
        <w:ind w:left="785"/>
        <w:jc w:val="both"/>
        <w:rPr>
          <w:bCs/>
          <w:i/>
          <w:color w:val="auto"/>
        </w:rPr>
      </w:pPr>
      <w:r w:rsidRPr="00D23749">
        <w:rPr>
          <w:b/>
          <w:bCs/>
          <w:color w:val="auto"/>
        </w:rPr>
        <w:t xml:space="preserve">- </w:t>
      </w:r>
      <w:r w:rsidR="00847278" w:rsidRPr="00D23749">
        <w:rPr>
          <w:bCs/>
          <w:i/>
          <w:color w:val="auto"/>
        </w:rPr>
        <w:t xml:space="preserve"> prowadzeniu działalności gospodarczej</w:t>
      </w:r>
      <w:r w:rsidR="00CC50D8" w:rsidRPr="00D23749">
        <w:rPr>
          <w:bCs/>
          <w:i/>
          <w:color w:val="auto"/>
        </w:rPr>
        <w:t xml:space="preserve"> przez minimum 3 lata</w:t>
      </w:r>
      <w:r w:rsidRPr="00D23749">
        <w:rPr>
          <w:bCs/>
          <w:i/>
          <w:color w:val="auto"/>
        </w:rPr>
        <w:t xml:space="preserve"> i/lub</w:t>
      </w:r>
    </w:p>
    <w:p w14:paraId="55D944A2" w14:textId="7A16EFC0" w:rsidR="001754A8" w:rsidRPr="00D23749" w:rsidRDefault="003325BB" w:rsidP="000A06DF">
      <w:pPr>
        <w:pStyle w:val="Default"/>
        <w:spacing w:before="120" w:after="120" w:line="360" w:lineRule="auto"/>
        <w:ind w:left="785"/>
        <w:jc w:val="both"/>
        <w:rPr>
          <w:bCs/>
          <w:i/>
          <w:color w:val="auto"/>
        </w:rPr>
      </w:pPr>
      <w:r w:rsidRPr="00D23749">
        <w:rPr>
          <w:b/>
          <w:bCs/>
          <w:color w:val="auto"/>
        </w:rPr>
        <w:t>-</w:t>
      </w:r>
      <w:r w:rsidRPr="00D23749">
        <w:rPr>
          <w:bCs/>
          <w:i/>
          <w:color w:val="auto"/>
        </w:rPr>
        <w:t xml:space="preserve"> </w:t>
      </w:r>
      <w:r w:rsidR="00847278" w:rsidRPr="00D23749">
        <w:rPr>
          <w:bCs/>
          <w:i/>
          <w:color w:val="auto"/>
        </w:rPr>
        <w:t xml:space="preserve"> </w:t>
      </w:r>
      <w:r w:rsidR="001754A8" w:rsidRPr="00D23749">
        <w:rPr>
          <w:bCs/>
          <w:i/>
          <w:color w:val="auto"/>
        </w:rPr>
        <w:t>świadczeniu doradztwa na rzecz osób ubiegających się o udzielenie wsparcia finansowego</w:t>
      </w:r>
      <w:r w:rsidR="000A06DF" w:rsidRPr="00D23749">
        <w:rPr>
          <w:bCs/>
          <w:i/>
          <w:color w:val="auto"/>
        </w:rPr>
        <w:t xml:space="preserve"> w ciągu ostatnich 5 lat poprzedzających powołanie do przedmiotowej Komisji</w:t>
      </w:r>
      <w:r w:rsidR="001754A8" w:rsidRPr="00D23749">
        <w:rPr>
          <w:bCs/>
          <w:i/>
          <w:color w:val="auto"/>
        </w:rPr>
        <w:t xml:space="preserve"> i/lub</w:t>
      </w:r>
    </w:p>
    <w:p w14:paraId="1F41EA74" w14:textId="46DEA228" w:rsidR="00C34491" w:rsidRPr="00D23749" w:rsidRDefault="001754A8" w:rsidP="000A06DF">
      <w:pPr>
        <w:pStyle w:val="Default"/>
        <w:spacing w:before="120" w:after="120" w:line="360" w:lineRule="auto"/>
        <w:ind w:left="785"/>
        <w:jc w:val="both"/>
        <w:rPr>
          <w:bCs/>
          <w:i/>
          <w:color w:val="auto"/>
        </w:rPr>
      </w:pPr>
      <w:r w:rsidRPr="00D23749">
        <w:rPr>
          <w:b/>
          <w:bCs/>
          <w:color w:val="auto"/>
        </w:rPr>
        <w:t>-</w:t>
      </w:r>
      <w:r w:rsidRPr="00D23749">
        <w:rPr>
          <w:bCs/>
          <w:i/>
          <w:color w:val="auto"/>
        </w:rPr>
        <w:t xml:space="preserve"> realizacji </w:t>
      </w:r>
      <w:r w:rsidR="000A06DF" w:rsidRPr="00D23749">
        <w:rPr>
          <w:bCs/>
          <w:i/>
          <w:color w:val="auto"/>
        </w:rPr>
        <w:t xml:space="preserve">w ciągu ostatnich 5 lat </w:t>
      </w:r>
      <w:r w:rsidRPr="00D23749">
        <w:rPr>
          <w:bCs/>
          <w:i/>
          <w:color w:val="auto"/>
        </w:rPr>
        <w:t xml:space="preserve">projektów </w:t>
      </w:r>
      <w:r w:rsidR="00977F4E" w:rsidRPr="00D23749">
        <w:rPr>
          <w:bCs/>
          <w:i/>
          <w:color w:val="auto"/>
        </w:rPr>
        <w:t xml:space="preserve">dofinansowanych ze środków Unii Europejskiej </w:t>
      </w:r>
      <w:r w:rsidRPr="00D23749">
        <w:rPr>
          <w:bCs/>
          <w:i/>
          <w:color w:val="auto"/>
        </w:rPr>
        <w:t xml:space="preserve">na rzecz osób </w:t>
      </w:r>
      <w:r w:rsidR="00977F4E" w:rsidRPr="00D23749">
        <w:rPr>
          <w:bCs/>
          <w:i/>
          <w:color w:val="auto"/>
        </w:rPr>
        <w:t>bezrobotnych lub biernych zawodowo</w:t>
      </w:r>
      <w:r w:rsidR="00C34491" w:rsidRPr="00D23749">
        <w:rPr>
          <w:bCs/>
          <w:i/>
          <w:color w:val="auto"/>
        </w:rPr>
        <w:t xml:space="preserve">. </w:t>
      </w:r>
    </w:p>
    <w:p w14:paraId="3785D99B" w14:textId="08A718E1" w:rsidR="00C34491" w:rsidRDefault="00C34491" w:rsidP="00FC3AFC">
      <w:pPr>
        <w:pStyle w:val="Default"/>
        <w:numPr>
          <w:ilvl w:val="0"/>
          <w:numId w:val="33"/>
        </w:numPr>
        <w:spacing w:before="120" w:after="120" w:line="360" w:lineRule="auto"/>
        <w:jc w:val="both"/>
        <w:rPr>
          <w:color w:val="auto"/>
        </w:rPr>
      </w:pPr>
      <w:r w:rsidRPr="00D23749">
        <w:rPr>
          <w:b/>
          <w:bCs/>
          <w:color w:val="auto"/>
        </w:rPr>
        <w:t xml:space="preserve">Kwota minimalnego wynagrodzenia za pracę </w:t>
      </w:r>
      <w:r w:rsidRPr="00D23749">
        <w:rPr>
          <w:bCs/>
          <w:color w:val="auto"/>
        </w:rPr>
        <w:t xml:space="preserve">– </w:t>
      </w:r>
      <w:r w:rsidRPr="00D23749">
        <w:rPr>
          <w:color w:val="auto"/>
        </w:rPr>
        <w:t xml:space="preserve">kwota określona </w:t>
      </w:r>
      <w:r w:rsidRPr="009347FF">
        <w:rPr>
          <w:color w:val="auto"/>
        </w:rPr>
        <w:t xml:space="preserve">na podstawie art. 2 Ustawy z dnia 10 października 2002 r. o minimalnym wynagrodzeniu za pracę </w:t>
      </w:r>
      <w:r>
        <w:rPr>
          <w:color w:val="auto"/>
        </w:rPr>
        <w:t>(</w:t>
      </w:r>
      <w:r w:rsidRPr="00C34491">
        <w:rPr>
          <w:color w:val="auto"/>
        </w:rPr>
        <w:t>Dz. U. 2002 Nr 200 poz. 1679);</w:t>
      </w:r>
      <w:r w:rsidR="00ED0D01">
        <w:rPr>
          <w:color w:val="auto"/>
        </w:rPr>
        <w:t xml:space="preserve"> </w:t>
      </w:r>
      <w:r w:rsidRPr="009347FF">
        <w:rPr>
          <w:color w:val="auto"/>
        </w:rPr>
        <w:t>ustalona na dzień złożenia wniosku o dofinansowanie przez beneficjenta</w:t>
      </w:r>
      <w:r>
        <w:rPr>
          <w:color w:val="auto"/>
        </w:rPr>
        <w:t>.</w:t>
      </w:r>
    </w:p>
    <w:p w14:paraId="4F647360" w14:textId="3518F010" w:rsidR="009849F9" w:rsidRPr="009849F9" w:rsidRDefault="009849F9" w:rsidP="00FC3AFC">
      <w:pPr>
        <w:pStyle w:val="Default"/>
        <w:numPr>
          <w:ilvl w:val="0"/>
          <w:numId w:val="33"/>
        </w:numPr>
        <w:spacing w:before="120" w:after="120" w:line="360" w:lineRule="auto"/>
        <w:jc w:val="both"/>
      </w:pPr>
      <w:r w:rsidRPr="00D23749">
        <w:rPr>
          <w:b/>
          <w:color w:val="auto"/>
        </w:rPr>
        <w:t>Miasta średnie lub miasta tracące funkcje społeczno –gospodarcze</w:t>
      </w:r>
      <w:r>
        <w:rPr>
          <w:color w:val="auto"/>
        </w:rPr>
        <w:t xml:space="preserve"> </w:t>
      </w:r>
      <w:r w:rsidR="00AC5B5F">
        <w:rPr>
          <w:color w:val="auto"/>
        </w:rPr>
        <w:t xml:space="preserve">- </w:t>
      </w:r>
      <w:r w:rsidR="00AC5B5F" w:rsidRPr="000C04B4">
        <w:t>miasta średnie - miasta powyżej 20 tys. mieszkańców, z wyłączeniem miast wojewódzkich lub mniejsze, z liczbą ludności 15-20 tys. mieszkańców będące stolicą powiatu (tzw. miasta tracące funkcje społeczno-gospodarcze.  Miastami takimi w województwie dolnośląskim są: Bielawa, Bolesławiec, Dzierżoniów, Głogów, Jawor, Jelenia Góra, Kamienna Góra, Kłodzko, Legnica, Lubań, Lubin, Nowa Ruda, Oleśnica, Oława, Polkowice, Świdnica, Świebodzice, Wałbrzych, Ząbkowice Śląskie, Zgorzelec, Złotoryja.</w:t>
      </w:r>
    </w:p>
    <w:p w14:paraId="1FA03EA5" w14:textId="340F70BB" w:rsidR="00C34491" w:rsidRPr="000D76EE" w:rsidRDefault="00C34491" w:rsidP="00FC3AFC">
      <w:pPr>
        <w:pStyle w:val="Default"/>
        <w:numPr>
          <w:ilvl w:val="0"/>
          <w:numId w:val="33"/>
        </w:numPr>
        <w:spacing w:before="120" w:after="120" w:line="360" w:lineRule="auto"/>
        <w:jc w:val="both"/>
      </w:pPr>
      <w:r w:rsidRPr="009347FF">
        <w:rPr>
          <w:b/>
          <w:bCs/>
          <w:color w:val="auto"/>
        </w:rPr>
        <w:t xml:space="preserve">Oczywisty błąd pisarski </w:t>
      </w:r>
      <w:r w:rsidRPr="009347FF">
        <w:rPr>
          <w:bCs/>
          <w:color w:val="auto"/>
        </w:rPr>
        <w:t xml:space="preserve">–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zmian.  </w:t>
      </w:r>
    </w:p>
    <w:p w14:paraId="3D725AE2" w14:textId="77777777" w:rsidR="00DA4DA3" w:rsidRDefault="00DA4DA3" w:rsidP="00D8686B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709" w:hanging="284"/>
        <w:jc w:val="both"/>
        <w:rPr>
          <w:rFonts w:ascii="Arial" w:hAnsi="Arial" w:cs="Arial"/>
          <w:lang w:eastAsia="en-US"/>
        </w:rPr>
      </w:pPr>
      <w:r w:rsidRPr="00DA4DA3">
        <w:rPr>
          <w:rFonts w:ascii="Arial" w:hAnsi="Arial" w:cs="Arial"/>
          <w:b/>
        </w:rPr>
        <w:t>Osoba bezrobotna</w:t>
      </w:r>
      <w:r w:rsidRPr="00DA4DA3">
        <w:rPr>
          <w:rFonts w:ascii="Arial" w:hAnsi="Arial" w:cs="Arial"/>
        </w:rPr>
        <w:t xml:space="preserve"> –</w:t>
      </w:r>
      <w:r w:rsidRPr="00DA4DA3">
        <w:rPr>
          <w:rFonts w:ascii="Arial" w:hAnsi="Arial" w:cs="Arial"/>
          <w:lang w:eastAsia="en-US"/>
        </w:rPr>
        <w:t xml:space="preserve">osoba pozostająca bez pracy, gotowa do podjęcia pracy </w:t>
      </w:r>
      <w:r w:rsidRPr="00DA4DA3">
        <w:rPr>
          <w:rFonts w:ascii="Arial" w:hAnsi="Arial" w:cs="Arial"/>
          <w:lang w:eastAsia="en-US"/>
        </w:rPr>
        <w:br/>
        <w:t xml:space="preserve">i aktywnie poszukująca zatrudnienia. Niezależnie od spełnienia powyższych przesłanek, osoba zarejestrowana jako bezrobotna jest zaliczana do osób bezrobotnych. Osobą bezrobotną jest zarówno osoba bezrobotna w rozumieniu </w:t>
      </w:r>
      <w:r w:rsidRPr="00DA4DA3">
        <w:rPr>
          <w:rFonts w:ascii="Arial" w:hAnsi="Arial" w:cs="Arial"/>
          <w:lang w:eastAsia="en-US"/>
        </w:rPr>
        <w:lastRenderedPageBreak/>
        <w:t>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</w:t>
      </w:r>
      <w:r w:rsidRPr="00DA4DA3">
        <w:rPr>
          <w:rFonts w:ascii="Arial" w:hAnsi="Arial" w:cs="Arial"/>
          <w:vertAlign w:val="superscript"/>
          <w:lang w:eastAsia="en-US"/>
        </w:rPr>
        <w:footnoteReference w:id="1"/>
      </w:r>
      <w:r w:rsidRPr="00DA4DA3">
        <w:rPr>
          <w:rFonts w:ascii="Arial" w:hAnsi="Arial" w:cs="Arial"/>
          <w:lang w:eastAsia="en-US"/>
        </w:rPr>
        <w:t>.</w:t>
      </w:r>
    </w:p>
    <w:p w14:paraId="425EE6AD" w14:textId="77777777" w:rsidR="00427FAA" w:rsidRPr="00333ED2" w:rsidRDefault="00427FAA" w:rsidP="00FC3AFC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333ED2">
        <w:rPr>
          <w:rFonts w:ascii="Arial" w:hAnsi="Arial" w:cs="Arial"/>
          <w:b/>
        </w:rPr>
        <w:t>Osoba długotrwale bezrobotna</w:t>
      </w:r>
      <w:r w:rsidRPr="00333ED2">
        <w:rPr>
          <w:rFonts w:ascii="Arial" w:hAnsi="Arial" w:cs="Arial"/>
        </w:rPr>
        <w:t xml:space="preserve"> -– definicja pojęcia „długotrwale bezrobotna"</w:t>
      </w:r>
    </w:p>
    <w:p w14:paraId="4DC4659F" w14:textId="77777777" w:rsidR="00427FAA" w:rsidRPr="00333ED2" w:rsidRDefault="00427FAA" w:rsidP="00D8686B">
      <w:pPr>
        <w:spacing w:line="360" w:lineRule="auto"/>
        <w:ind w:left="360" w:firstLine="349"/>
        <w:jc w:val="both"/>
        <w:rPr>
          <w:rFonts w:ascii="Arial" w:hAnsi="Arial" w:cs="Arial"/>
        </w:rPr>
      </w:pPr>
      <w:r w:rsidRPr="00333ED2">
        <w:rPr>
          <w:rFonts w:ascii="Arial" w:hAnsi="Arial" w:cs="Arial"/>
        </w:rPr>
        <w:t>różni się w zależności od wieku:</w:t>
      </w:r>
    </w:p>
    <w:p w14:paraId="027B5863" w14:textId="77777777" w:rsidR="00427FAA" w:rsidRPr="00333ED2" w:rsidRDefault="00427FAA" w:rsidP="00FC3AFC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333ED2">
        <w:rPr>
          <w:rFonts w:ascii="Arial" w:hAnsi="Arial" w:cs="Arial"/>
        </w:rPr>
        <w:t>młodzież (&lt;25 lat) – osoba jest bezrobotna nieprzerwanie przez okres ponad 6 miesięcy (&gt;6 miesięcy),</w:t>
      </w:r>
    </w:p>
    <w:p w14:paraId="50FA765A" w14:textId="77777777" w:rsidR="00427FAA" w:rsidRPr="00333ED2" w:rsidRDefault="00427FAA" w:rsidP="00FC3AFC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333ED2">
        <w:rPr>
          <w:rFonts w:ascii="Arial" w:hAnsi="Arial" w:cs="Arial"/>
        </w:rPr>
        <w:t>dorośli (25 lat lub więcej) – osoba jest bezrobotna nieprzerwanie przez okres ponad 12 miesięcy (&gt;12 miesięcy).</w:t>
      </w:r>
    </w:p>
    <w:p w14:paraId="7282C769" w14:textId="37A92518" w:rsidR="00427FAA" w:rsidRPr="00333ED2" w:rsidRDefault="00427FAA" w:rsidP="00D8686B">
      <w:pPr>
        <w:spacing w:before="120" w:after="120" w:line="360" w:lineRule="auto"/>
        <w:ind w:left="709"/>
        <w:jc w:val="both"/>
        <w:rPr>
          <w:rFonts w:ascii="Arial" w:hAnsi="Arial" w:cs="Arial"/>
        </w:rPr>
      </w:pPr>
      <w:r w:rsidRPr="00333ED2">
        <w:rPr>
          <w:rFonts w:ascii="Arial" w:hAnsi="Arial" w:cs="Arial"/>
        </w:rPr>
        <w:t>Wiek uczestnika projektu jest określany na podstawie daty urodzenia i ustalany w dniu rozpoczęcia udziału w projekcie;</w:t>
      </w:r>
    </w:p>
    <w:p w14:paraId="671568E4" w14:textId="77777777" w:rsidR="00DA4DA3" w:rsidRPr="0058553F" w:rsidRDefault="00DA4DA3" w:rsidP="00D8686B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709" w:hanging="284"/>
        <w:jc w:val="both"/>
        <w:rPr>
          <w:rFonts w:ascii="Arial" w:hAnsi="Arial" w:cs="Arial"/>
        </w:rPr>
      </w:pPr>
      <w:r w:rsidRPr="00DA4DA3">
        <w:rPr>
          <w:rFonts w:ascii="Arial" w:hAnsi="Arial" w:cs="Arial"/>
          <w:b/>
        </w:rPr>
        <w:t xml:space="preserve">Osoba bierna zawodowo  </w:t>
      </w:r>
      <w:r w:rsidRPr="00DA4DA3">
        <w:rPr>
          <w:rFonts w:ascii="Arial" w:hAnsi="Arial" w:cs="Arial"/>
        </w:rPr>
        <w:t>–</w:t>
      </w:r>
      <w:r w:rsidRPr="00DA4DA3">
        <w:rPr>
          <w:rFonts w:ascii="Arial" w:hAnsi="Arial" w:cs="Arial"/>
          <w:lang w:eastAsia="en-US"/>
        </w:rPr>
        <w:t xml:space="preserve">osoba, która w danej chwili nie tworzy zasobów siły roboczej (tzn. nie pracuje i nie jest bezrobotna). </w:t>
      </w:r>
      <w:r w:rsidRPr="00DA4DA3">
        <w:rPr>
          <w:rFonts w:ascii="Arial" w:hAnsi="Arial" w:cs="Arial"/>
        </w:rPr>
        <w:t xml:space="preserve">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</w:t>
      </w:r>
      <w:r w:rsidRPr="0058553F">
        <w:rPr>
          <w:rFonts w:ascii="Arial" w:hAnsi="Arial" w:cs="Arial"/>
        </w:rPr>
        <w:t>jako bezrobotna (wówczas status bezrobotnego ma pierwszeństwo)</w:t>
      </w:r>
      <w:r w:rsidRPr="0058553F">
        <w:rPr>
          <w:rFonts w:ascii="Arial" w:hAnsi="Arial" w:cs="Arial"/>
          <w:vertAlign w:val="superscript"/>
        </w:rPr>
        <w:footnoteReference w:id="2"/>
      </w:r>
      <w:r w:rsidRPr="0058553F">
        <w:rPr>
          <w:rFonts w:ascii="Arial" w:hAnsi="Arial" w:cs="Arial"/>
        </w:rPr>
        <w:t>;</w:t>
      </w:r>
    </w:p>
    <w:p w14:paraId="7C85B9BE" w14:textId="77777777" w:rsidR="00B753B9" w:rsidRPr="0058553F" w:rsidRDefault="00B753B9" w:rsidP="00D8686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8553F">
        <w:rPr>
          <w:rFonts w:ascii="Arial" w:hAnsi="Arial" w:cs="Arial"/>
          <w:b/>
        </w:rPr>
        <w:t>Osoba</w:t>
      </w:r>
      <w:r w:rsidRPr="0058553F">
        <w:rPr>
          <w:rFonts w:ascii="Arial" w:hAnsi="Arial" w:cs="Arial"/>
          <w:b/>
          <w:bCs/>
        </w:rPr>
        <w:t xml:space="preserve">, która utraciła zatrudnienia po 1 marca 2020 to:  </w:t>
      </w:r>
    </w:p>
    <w:p w14:paraId="3133A995" w14:textId="5FB6E596" w:rsidR="00B753B9" w:rsidRPr="0058553F" w:rsidRDefault="00B753B9" w:rsidP="00FC3AF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58553F">
        <w:rPr>
          <w:rFonts w:ascii="Arial" w:hAnsi="Arial" w:cs="Arial"/>
        </w:rPr>
        <w:t>osoba, która była zatrudniona w ramach stosunku pracy lub umowy cywilno-prawnej  i straciła zatrudnienie po 1 marca 2020 r.</w:t>
      </w:r>
      <w:r w:rsidR="00AC5B5F" w:rsidRPr="00AC5B5F">
        <w:rPr>
          <w:rFonts w:ascii="Arial" w:hAnsi="Arial" w:cs="Arial"/>
        </w:rPr>
        <w:t xml:space="preserve"> </w:t>
      </w:r>
      <w:r w:rsidR="00AC5B5F" w:rsidRPr="00316A04">
        <w:rPr>
          <w:rFonts w:ascii="Arial" w:hAnsi="Arial" w:cs="Arial"/>
        </w:rPr>
        <w:t xml:space="preserve">Jako uczestników projektu, którzy po 1 marca 2020 r. stracili zatrudnienie należy rozumieć osoby zwolnione z przyczyn leżących po stronie pracodawcy lub takie, którym </w:t>
      </w:r>
      <w:r w:rsidR="00AC5B5F" w:rsidRPr="00316A04">
        <w:rPr>
          <w:rFonts w:ascii="Arial" w:hAnsi="Arial" w:cs="Arial"/>
        </w:rPr>
        <w:lastRenderedPageBreak/>
        <w:t>wygasła umowa. Uczestnikami projektu mogą być też osoby, z którymi rozwiązano umowę za porozumieniem stron</w:t>
      </w:r>
      <w:r w:rsidRPr="0058553F">
        <w:rPr>
          <w:rFonts w:ascii="Arial" w:hAnsi="Arial" w:cs="Arial"/>
        </w:rPr>
        <w:t>,</w:t>
      </w:r>
    </w:p>
    <w:p w14:paraId="25FD80D6" w14:textId="65FFC27A" w:rsidR="00B753B9" w:rsidRPr="0058553F" w:rsidRDefault="00B753B9" w:rsidP="00FC3AFC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58553F">
        <w:rPr>
          <w:rFonts w:ascii="Arial" w:hAnsi="Arial" w:cs="Arial"/>
        </w:rPr>
        <w:t>osoba, która prowadziła działalność gospodarczą i zamknęła ją po 1 marca 2020 r.</w:t>
      </w:r>
      <w:r w:rsidR="00AC5B5F">
        <w:rPr>
          <w:rFonts w:ascii="Arial" w:hAnsi="Arial" w:cs="Arial"/>
        </w:rPr>
        <w:t>, jeśli minął okres co najmniej 12 miesięcy od dnia zamknięcia działalności gospodarczej do dnia poprzedzającego przystąpienie do projektu.</w:t>
      </w:r>
    </w:p>
    <w:p w14:paraId="046878B6" w14:textId="09446511" w:rsidR="00B753B9" w:rsidRPr="0058553F" w:rsidRDefault="00B753B9" w:rsidP="00D8686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highlight w:val="yellow"/>
        </w:rPr>
      </w:pPr>
      <w:r w:rsidRPr="0058553F">
        <w:rPr>
          <w:rFonts w:ascii="Arial" w:hAnsi="Arial" w:cs="Arial"/>
        </w:rPr>
        <w:t>oraz do dnia przystąpienia do projektu pozostawała poza rynkiem pracy.</w:t>
      </w:r>
    </w:p>
    <w:p w14:paraId="4C5AB025" w14:textId="2346D98C" w:rsidR="00427FAA" w:rsidRPr="00427FAA" w:rsidRDefault="00427FAA" w:rsidP="00FC3AFC">
      <w:pPr>
        <w:numPr>
          <w:ilvl w:val="0"/>
          <w:numId w:val="35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u w:val="single"/>
        </w:rPr>
      </w:pPr>
      <w:r w:rsidRPr="0058553F">
        <w:rPr>
          <w:rFonts w:ascii="Arial" w:hAnsi="Arial" w:cs="Arial"/>
          <w:b/>
        </w:rPr>
        <w:t>Osoba, która kształci się,</w:t>
      </w:r>
      <w:r w:rsidRPr="0058553F">
        <w:rPr>
          <w:rFonts w:ascii="Arial" w:hAnsi="Arial" w:cs="Arial"/>
        </w:rPr>
        <w:t xml:space="preserve"> tj. uczestniczy w kształceniu formalnym w trybie </w:t>
      </w:r>
      <w:r w:rsidRPr="005E77D3">
        <w:rPr>
          <w:rFonts w:ascii="Arial" w:hAnsi="Arial" w:cs="Arial"/>
        </w:rPr>
        <w:t>stacjonarnym (jako kształcenie w systemie szkolnym na poziomie szkoły podstawowej, szkoły ponadpodstawowej, szkoły ponadgimnazjalnej, jak również kształcenie na poziomie wyższym w formie studiów wyższych lub doktoranckich realizowanych w trybie dziennym)</w:t>
      </w:r>
      <w:r w:rsidR="005E77D3">
        <w:rPr>
          <w:rFonts w:ascii="Arial" w:hAnsi="Arial" w:cs="Arial"/>
        </w:rPr>
        <w:t>.</w:t>
      </w:r>
    </w:p>
    <w:p w14:paraId="4E24579A" w14:textId="69DD5419" w:rsidR="00427FAA" w:rsidRPr="005E77D3" w:rsidRDefault="00427FAA" w:rsidP="00FC3AFC">
      <w:pPr>
        <w:numPr>
          <w:ilvl w:val="0"/>
          <w:numId w:val="35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</w:rPr>
      </w:pPr>
      <w:r w:rsidRPr="005E77D3">
        <w:rPr>
          <w:rFonts w:ascii="Arial" w:hAnsi="Arial" w:cs="Arial"/>
          <w:b/>
        </w:rPr>
        <w:t>Osoba, która szkoli się</w:t>
      </w:r>
      <w:r w:rsidRPr="005E77D3">
        <w:rPr>
          <w:rFonts w:ascii="Arial" w:hAnsi="Arial" w:cs="Arial"/>
        </w:rPr>
        <w:t xml:space="preserve"> tj. uczestniczy w pozaszkolnych zajęciach mających na celu uzyskanie, uzupełnienie lub doskonalenie umiejętności i kwalifikacji zawodowych lub ogólnych, potrzebnych do wykonywania pracy. W procesie oceny, czy dana osoba się nie szkoli, należy zweryfikować, czy brała ona udział w tego typu formie aktywizacji, finansowanej ze środków publicznych, w okresie ostatnich 4 tygodni</w:t>
      </w:r>
      <w:r w:rsidR="005E77D3">
        <w:rPr>
          <w:rFonts w:ascii="Arial" w:hAnsi="Arial" w:cs="Arial"/>
        </w:rPr>
        <w:t>.</w:t>
      </w:r>
    </w:p>
    <w:p w14:paraId="3B65D609" w14:textId="01F153CB" w:rsidR="00DA4DA3" w:rsidRPr="00DA4DA3" w:rsidRDefault="00DA4DA3" w:rsidP="00D8686B">
      <w:pPr>
        <w:numPr>
          <w:ilvl w:val="0"/>
          <w:numId w:val="2"/>
        </w:numPr>
        <w:spacing w:before="240" w:after="120" w:line="360" w:lineRule="auto"/>
        <w:contextualSpacing/>
        <w:jc w:val="both"/>
        <w:rPr>
          <w:rFonts w:ascii="Arial" w:hAnsi="Arial" w:cs="Arial"/>
        </w:rPr>
      </w:pPr>
      <w:r w:rsidRPr="00DA4DA3">
        <w:rPr>
          <w:rFonts w:ascii="Arial" w:hAnsi="Arial" w:cs="Arial"/>
          <w:b/>
        </w:rPr>
        <w:t xml:space="preserve">Osoby z niepełnosprawnościami (OzN) </w:t>
      </w:r>
      <w:r w:rsidRPr="00DA4DA3">
        <w:rPr>
          <w:rFonts w:ascii="Arial" w:hAnsi="Arial" w:cs="Arial"/>
        </w:rPr>
        <w:t>–</w:t>
      </w:r>
      <w:r w:rsidRPr="00DA4DA3">
        <w:rPr>
          <w:rFonts w:ascii="Arial" w:hAnsi="Arial" w:cs="Arial"/>
          <w:color w:val="000000"/>
        </w:rPr>
        <w:t>osoby z niepełnosprawnościami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0087143A" w14:textId="78AF873D" w:rsidR="008B7EE2" w:rsidRPr="00D23749" w:rsidRDefault="000D6DF3" w:rsidP="00D8686B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eastAsia="SimSun"/>
          <w:i/>
          <w:strike/>
          <w:lang w:eastAsia="zh-CN"/>
        </w:rPr>
      </w:pPr>
      <w:r w:rsidRPr="00AC5B5F">
        <w:rPr>
          <w:rFonts w:eastAsia="SimSun"/>
          <w:b/>
          <w:strike/>
          <w:lang w:eastAsia="zh-CN"/>
        </w:rPr>
        <w:t xml:space="preserve">Partner </w:t>
      </w:r>
      <w:r w:rsidRPr="00D23749">
        <w:rPr>
          <w:rFonts w:eastAsia="SimSun"/>
          <w:b/>
          <w:strike/>
          <w:color w:val="auto"/>
          <w:lang w:eastAsia="zh-CN"/>
        </w:rPr>
        <w:t>projektu</w:t>
      </w:r>
      <w:r w:rsidRPr="00D23749">
        <w:rPr>
          <w:rFonts w:eastAsia="SimSun"/>
          <w:strike/>
          <w:color w:val="auto"/>
          <w:lang w:eastAsia="zh-CN"/>
        </w:rPr>
        <w:t xml:space="preserve"> – </w:t>
      </w:r>
      <w:r w:rsidRPr="00D23749">
        <w:rPr>
          <w:rFonts w:eastAsia="SimSun"/>
          <w:i/>
          <w:strike/>
          <w:color w:val="auto"/>
          <w:lang w:eastAsia="zh-CN"/>
        </w:rPr>
        <w:t>(jeśli dotyczy</w:t>
      </w:r>
      <w:r w:rsidR="008B7EE2" w:rsidRPr="00D23749">
        <w:rPr>
          <w:rFonts w:eastAsia="SimSun"/>
          <w:i/>
          <w:strike/>
          <w:color w:val="auto"/>
          <w:lang w:eastAsia="zh-CN"/>
        </w:rPr>
        <w:t>)</w:t>
      </w:r>
    </w:p>
    <w:p w14:paraId="309501A2" w14:textId="5D142472" w:rsidR="00C34491" w:rsidRPr="000D76EE" w:rsidRDefault="00C34491" w:rsidP="00D8686B">
      <w:pPr>
        <w:pStyle w:val="Default"/>
        <w:numPr>
          <w:ilvl w:val="0"/>
          <w:numId w:val="2"/>
        </w:numPr>
        <w:spacing w:before="120" w:after="120" w:line="360" w:lineRule="auto"/>
        <w:jc w:val="both"/>
      </w:pPr>
      <w:r w:rsidRPr="009347FF">
        <w:rPr>
          <w:b/>
          <w:bCs/>
          <w:color w:val="auto"/>
        </w:rPr>
        <w:t xml:space="preserve">Pomoc </w:t>
      </w:r>
      <w:r w:rsidRPr="009347FF">
        <w:rPr>
          <w:b/>
          <w:bCs/>
          <w:i/>
          <w:iCs/>
          <w:color w:val="auto"/>
        </w:rPr>
        <w:t xml:space="preserve">de minimis </w:t>
      </w:r>
      <w:r w:rsidRPr="009347FF">
        <w:rPr>
          <w:bCs/>
          <w:color w:val="auto"/>
        </w:rPr>
        <w:t>– pomoc inna niż pomoc de minimis w rolnictwie lub rybołówstwie; pomoc spełniająca przesłanki określone we właściwych przepisach prawa Unii Europejskiej dotyczących pomocy de minimis innej niż pomoc de minimis w rolnictwie lub rybołówstwie</w:t>
      </w:r>
      <w:r w:rsidR="000D76EE">
        <w:rPr>
          <w:color w:val="auto"/>
        </w:rPr>
        <w:t>;</w:t>
      </w:r>
    </w:p>
    <w:p w14:paraId="3BD4A613" w14:textId="55D052DA" w:rsidR="008C530D" w:rsidRDefault="000F21DA" w:rsidP="00D8686B">
      <w:pPr>
        <w:numPr>
          <w:ilvl w:val="0"/>
          <w:numId w:val="2"/>
        </w:numPr>
        <w:spacing w:before="120" w:after="120" w:line="360" w:lineRule="auto"/>
        <w:ind w:left="709" w:hanging="284"/>
        <w:jc w:val="both"/>
        <w:rPr>
          <w:rFonts w:ascii="Arial" w:hAnsi="Arial" w:cs="Arial"/>
        </w:rPr>
      </w:pPr>
      <w:r w:rsidRPr="008E1246">
        <w:rPr>
          <w:rFonts w:ascii="Arial" w:hAnsi="Arial" w:cs="Arial"/>
          <w:b/>
        </w:rPr>
        <w:t xml:space="preserve">Projekt </w:t>
      </w:r>
      <w:r w:rsidRPr="008E1246">
        <w:rPr>
          <w:rFonts w:ascii="Arial" w:hAnsi="Arial" w:cs="Arial"/>
        </w:rPr>
        <w:t xml:space="preserve">– </w:t>
      </w:r>
      <w:r w:rsidR="00F314A7" w:rsidRPr="008E1246">
        <w:rPr>
          <w:rFonts w:ascii="Arial" w:hAnsi="Arial" w:cs="Arial"/>
        </w:rPr>
        <w:t xml:space="preserve">należy przez to rozumieć </w:t>
      </w:r>
      <w:r w:rsidR="00F314A7" w:rsidRPr="00D23749">
        <w:rPr>
          <w:rFonts w:ascii="Arial" w:hAnsi="Arial" w:cs="Arial"/>
        </w:rPr>
        <w:t xml:space="preserve">projekt </w:t>
      </w:r>
      <w:r w:rsidR="002D1307" w:rsidRPr="00D23749">
        <w:rPr>
          <w:rFonts w:ascii="Arial" w:hAnsi="Arial" w:cs="Arial"/>
          <w:i/>
        </w:rPr>
        <w:t xml:space="preserve">„Młodzi w biznesie” </w:t>
      </w:r>
      <w:r w:rsidR="00F314A7" w:rsidRPr="00D23749">
        <w:rPr>
          <w:rFonts w:ascii="Arial" w:hAnsi="Arial" w:cs="Arial"/>
        </w:rPr>
        <w:t>realizowany przez</w:t>
      </w:r>
      <w:r w:rsidR="00ED7EED" w:rsidRPr="00D23749">
        <w:rPr>
          <w:rFonts w:ascii="Arial" w:hAnsi="Arial" w:cs="Arial"/>
        </w:rPr>
        <w:t xml:space="preserve"> </w:t>
      </w:r>
      <w:r w:rsidR="002D1307" w:rsidRPr="00D23749">
        <w:rPr>
          <w:rFonts w:ascii="Arial" w:hAnsi="Arial" w:cs="Arial"/>
        </w:rPr>
        <w:t xml:space="preserve">Sudecki Instytut Rozwoju Regionalnego </w:t>
      </w:r>
      <w:r w:rsidR="00F314A7" w:rsidRPr="00D23749">
        <w:rPr>
          <w:rFonts w:ascii="Arial" w:hAnsi="Arial" w:cs="Arial"/>
        </w:rPr>
        <w:t xml:space="preserve">i współfinansowany </w:t>
      </w:r>
      <w:r w:rsidR="00F314A7" w:rsidRPr="008E1246">
        <w:rPr>
          <w:rFonts w:ascii="Arial" w:hAnsi="Arial" w:cs="Arial"/>
        </w:rPr>
        <w:t xml:space="preserve">ze środków Unii Europejskiej w ramach Działania 1.2 Wsparcie osób młodych na regionalnym rynku </w:t>
      </w:r>
      <w:r w:rsidR="00F314A7" w:rsidRPr="008E1246">
        <w:rPr>
          <w:rFonts w:ascii="Arial" w:hAnsi="Arial" w:cs="Arial"/>
        </w:rPr>
        <w:lastRenderedPageBreak/>
        <w:t>pracy, Poddziałania 1.2.1 Wsparcie EFS, Programu Operacyjnego Wiedza Edukacja Rozwój 2014-2020</w:t>
      </w:r>
      <w:r w:rsidR="000D76EE">
        <w:rPr>
          <w:rFonts w:ascii="Arial" w:hAnsi="Arial" w:cs="Arial"/>
        </w:rPr>
        <w:t>;</w:t>
      </w:r>
    </w:p>
    <w:p w14:paraId="182BFAEC" w14:textId="077735E5" w:rsidR="00A47851" w:rsidRPr="00D23749" w:rsidRDefault="00A47851" w:rsidP="00D8686B">
      <w:pPr>
        <w:pStyle w:val="Default"/>
        <w:numPr>
          <w:ilvl w:val="0"/>
          <w:numId w:val="2"/>
        </w:numPr>
        <w:spacing w:before="120" w:after="120" w:line="360" w:lineRule="auto"/>
        <w:ind w:left="709" w:hanging="284"/>
        <w:jc w:val="both"/>
        <w:rPr>
          <w:color w:val="auto"/>
        </w:rPr>
      </w:pPr>
      <w:r w:rsidRPr="008E1246">
        <w:rPr>
          <w:b/>
          <w:bCs/>
          <w:color w:val="auto"/>
        </w:rPr>
        <w:t xml:space="preserve">Strona internetowa </w:t>
      </w:r>
      <w:r w:rsidRPr="008E1246">
        <w:rPr>
          <w:bCs/>
          <w:color w:val="auto"/>
        </w:rPr>
        <w:t xml:space="preserve">– </w:t>
      </w:r>
      <w:r w:rsidRPr="008E1246">
        <w:rPr>
          <w:color w:val="auto"/>
        </w:rPr>
        <w:t>strona internetowa, na której umieszczane będą informacje dotyczące projektu,  dostępna pod adresem:</w:t>
      </w:r>
      <w:r w:rsidR="00F44FA6" w:rsidRPr="00235BDA">
        <w:rPr>
          <w:color w:val="auto"/>
        </w:rPr>
        <w:t>www.</w:t>
      </w:r>
      <w:r w:rsidR="00EE6EC1" w:rsidRPr="00235BDA">
        <w:rPr>
          <w:color w:val="auto"/>
        </w:rPr>
        <w:t>sirr.pl/mlodziwbiznesie</w:t>
      </w:r>
      <w:r w:rsidR="000D76EE" w:rsidRPr="00D23749">
        <w:rPr>
          <w:i/>
          <w:color w:val="auto"/>
        </w:rPr>
        <w:t>;</w:t>
      </w:r>
    </w:p>
    <w:p w14:paraId="42942283" w14:textId="77777777" w:rsidR="00C47A74" w:rsidRPr="0058553F" w:rsidRDefault="000F21DA" w:rsidP="00D8686B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</w:rPr>
        <w:t>Uczestnik projektu</w:t>
      </w:r>
      <w:r w:rsidR="00CA7FF6" w:rsidRPr="009347FF">
        <w:rPr>
          <w:b/>
          <w:bCs/>
        </w:rPr>
        <w:t xml:space="preserve"> </w:t>
      </w:r>
      <w:r w:rsidR="00506613" w:rsidRPr="009347FF">
        <w:rPr>
          <w:b/>
          <w:bCs/>
        </w:rPr>
        <w:t>(</w:t>
      </w:r>
      <w:r w:rsidR="00CA7FF6" w:rsidRPr="009347FF">
        <w:rPr>
          <w:b/>
          <w:bCs/>
        </w:rPr>
        <w:t>UP)</w:t>
      </w:r>
      <w:r w:rsidR="00076926" w:rsidRPr="009347FF">
        <w:rPr>
          <w:b/>
          <w:bCs/>
        </w:rPr>
        <w:t xml:space="preserve"> </w:t>
      </w:r>
      <w:r w:rsidRPr="009347FF">
        <w:rPr>
          <w:bCs/>
        </w:rPr>
        <w:t xml:space="preserve">– </w:t>
      </w:r>
      <w:r w:rsidRPr="009347FF">
        <w:t>osoba fizyczna, która została zakwalifikowana do udziału w projekcie</w:t>
      </w:r>
      <w:r w:rsidR="00192A6E" w:rsidRPr="009347FF">
        <w:t xml:space="preserve">. </w:t>
      </w:r>
      <w:r w:rsidRPr="009347FF">
        <w:t xml:space="preserve">Uczestnik projektu, który jest jednocześnie beneficjentem pomocy </w:t>
      </w:r>
      <w:r w:rsidR="00D659A6" w:rsidRPr="009347FF">
        <w:t>de minimis</w:t>
      </w:r>
      <w:r w:rsidRPr="009347FF">
        <w:t xml:space="preserve"> nazywany jest „uczestnikiem projektu (beneficjentem pomocy)”</w:t>
      </w:r>
      <w:r w:rsidR="000D76EE">
        <w:t>;</w:t>
      </w:r>
    </w:p>
    <w:p w14:paraId="790BBDEA" w14:textId="7EEF6F77" w:rsidR="009A21C8" w:rsidRPr="009347FF" w:rsidRDefault="009A21C8" w:rsidP="00D8686B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Wsparcie finansowe na </w:t>
      </w:r>
      <w:r w:rsidR="00644A9E">
        <w:rPr>
          <w:b/>
          <w:bCs/>
          <w:color w:val="auto"/>
        </w:rPr>
        <w:t xml:space="preserve">założenie </w:t>
      </w:r>
      <w:r w:rsidR="009C5EBE" w:rsidRPr="009347FF">
        <w:rPr>
          <w:b/>
          <w:bCs/>
          <w:color w:val="auto"/>
        </w:rPr>
        <w:t xml:space="preserve">własnej działalności gospodarczej </w:t>
      </w:r>
      <w:r w:rsidRPr="009347FF">
        <w:rPr>
          <w:b/>
          <w:bCs/>
          <w:color w:val="auto"/>
        </w:rPr>
        <w:t xml:space="preserve"> </w:t>
      </w:r>
      <w:r w:rsidRPr="009347FF">
        <w:rPr>
          <w:color w:val="auto"/>
        </w:rPr>
        <w:t xml:space="preserve">– </w:t>
      </w:r>
      <w:r w:rsidR="00091BE6" w:rsidRPr="009347FF">
        <w:rPr>
          <w:color w:val="auto"/>
        </w:rPr>
        <w:t xml:space="preserve">bezzwrotna pomoc finansowa udzielana uczestnikowi projektu w formule </w:t>
      </w:r>
      <w:r w:rsidR="000E246C" w:rsidRPr="009347FF">
        <w:rPr>
          <w:color w:val="auto"/>
        </w:rPr>
        <w:t xml:space="preserve">stawki jednostkowej na samozatrudnienie. </w:t>
      </w:r>
      <w:r w:rsidRPr="009347FF">
        <w:rPr>
          <w:color w:val="auto"/>
        </w:rPr>
        <w:t xml:space="preserve">Wsparcie </w:t>
      </w:r>
      <w:r w:rsidR="00600141" w:rsidRPr="009347FF">
        <w:rPr>
          <w:color w:val="auto"/>
        </w:rPr>
        <w:t xml:space="preserve">będzie </w:t>
      </w:r>
      <w:r w:rsidRPr="009347FF">
        <w:rPr>
          <w:color w:val="auto"/>
        </w:rPr>
        <w:t>zgodne ze</w:t>
      </w:r>
      <w:r w:rsidR="005D3708" w:rsidRPr="009347FF">
        <w:rPr>
          <w:color w:val="auto"/>
        </w:rPr>
        <w:t xml:space="preserve"> Standardem realizacji usługi w zakresie </w:t>
      </w:r>
      <w:r w:rsidR="000E246C" w:rsidRPr="009347FF">
        <w:rPr>
          <w:color w:val="auto"/>
        </w:rPr>
        <w:t xml:space="preserve">wsparcia bezzwrotnego </w:t>
      </w:r>
      <w:r w:rsidR="005D3708" w:rsidRPr="009347FF">
        <w:rPr>
          <w:color w:val="auto"/>
        </w:rPr>
        <w:t>na założenie własnej działalności gospodarczej w ramach Programu Operacyjnego Wiedza Edukacja Rozwój na lata 2014-2020</w:t>
      </w:r>
      <w:r w:rsidR="000D76EE">
        <w:rPr>
          <w:color w:val="auto"/>
        </w:rPr>
        <w:t>;</w:t>
      </w:r>
    </w:p>
    <w:p w14:paraId="17D0A81B" w14:textId="604A3A41" w:rsidR="000D76EE" w:rsidRPr="000D76EE" w:rsidRDefault="005D3708" w:rsidP="00D8686B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3366FF"/>
        </w:rPr>
      </w:pPr>
      <w:r w:rsidRPr="009347FF">
        <w:rPr>
          <w:b/>
          <w:color w:val="auto"/>
        </w:rPr>
        <w:t>W</w:t>
      </w:r>
      <w:r w:rsidR="000F21DA" w:rsidRPr="009347FF">
        <w:rPr>
          <w:b/>
          <w:color w:val="auto"/>
        </w:rPr>
        <w:t xml:space="preserve">sparcie pomostowe </w:t>
      </w:r>
      <w:r w:rsidR="000F21DA" w:rsidRPr="009347FF">
        <w:rPr>
          <w:bCs/>
          <w:color w:val="auto"/>
        </w:rPr>
        <w:t xml:space="preserve">– </w:t>
      </w:r>
      <w:r w:rsidR="000E246C" w:rsidRPr="009347FF">
        <w:rPr>
          <w:bCs/>
          <w:color w:val="auto"/>
        </w:rPr>
        <w:t xml:space="preserve">fakultatywne </w:t>
      </w:r>
      <w:r w:rsidR="000F21DA" w:rsidRPr="009347FF">
        <w:rPr>
          <w:color w:val="auto"/>
        </w:rPr>
        <w:t xml:space="preserve">wsparcie </w:t>
      </w:r>
      <w:r w:rsidR="00604A55" w:rsidRPr="009347FF">
        <w:rPr>
          <w:color w:val="auto"/>
        </w:rPr>
        <w:t xml:space="preserve">finansowe wypłacane </w:t>
      </w:r>
      <w:r w:rsidR="000F21DA" w:rsidRPr="009347FF">
        <w:rPr>
          <w:color w:val="auto"/>
        </w:rPr>
        <w:t xml:space="preserve">w okresie do 6 miesięcy od dnia </w:t>
      </w:r>
      <w:r w:rsidR="00B95F5B" w:rsidRPr="009347FF">
        <w:rPr>
          <w:color w:val="auto"/>
        </w:rPr>
        <w:t>rozpoczęcia działalności gospodarczej</w:t>
      </w:r>
      <w:r w:rsidR="00604A55" w:rsidRPr="009347FF">
        <w:rPr>
          <w:color w:val="auto"/>
        </w:rPr>
        <w:t>. M</w:t>
      </w:r>
      <w:r w:rsidR="000F21DA" w:rsidRPr="009347FF">
        <w:rPr>
          <w:color w:val="auto"/>
        </w:rPr>
        <w:t xml:space="preserve">aksymalna wysokość </w:t>
      </w:r>
      <w:r w:rsidR="00604A55" w:rsidRPr="009347FF">
        <w:rPr>
          <w:color w:val="auto"/>
        </w:rPr>
        <w:t xml:space="preserve">tego wsparcia </w:t>
      </w:r>
      <w:r w:rsidR="000F21DA" w:rsidRPr="009347FF">
        <w:rPr>
          <w:color w:val="auto"/>
        </w:rPr>
        <w:t xml:space="preserve">nie może przekroczyć </w:t>
      </w:r>
      <w:r w:rsidR="003D5031">
        <w:rPr>
          <w:color w:val="auto"/>
        </w:rPr>
        <w:t xml:space="preserve">miesięcznie </w:t>
      </w:r>
      <w:r w:rsidR="000F21DA" w:rsidRPr="009347FF">
        <w:rPr>
          <w:color w:val="auto"/>
        </w:rPr>
        <w:t>równowartości minimalnego wynagrodzenia obowiązującego na dzień</w:t>
      </w:r>
      <w:r w:rsidR="00A91466">
        <w:rPr>
          <w:color w:val="auto"/>
        </w:rPr>
        <w:t xml:space="preserve"> przyznania wsparcia finansowego na założenie własnej działalności gospodarczej</w:t>
      </w:r>
      <w:r w:rsidR="003E3521" w:rsidRPr="009347FF">
        <w:t xml:space="preserve">) </w:t>
      </w:r>
      <w:r w:rsidR="000F21DA" w:rsidRPr="009347FF">
        <w:rPr>
          <w:color w:val="auto"/>
        </w:rPr>
        <w:t xml:space="preserve">- wyłącznie dla osób, które rozpoczęły działalność w ramach </w:t>
      </w:r>
      <w:r w:rsidR="00076926" w:rsidRPr="009347FF">
        <w:rPr>
          <w:color w:val="auto"/>
        </w:rPr>
        <w:t xml:space="preserve">niniejszego </w:t>
      </w:r>
      <w:r w:rsidR="00F536F2" w:rsidRPr="009347FF">
        <w:rPr>
          <w:color w:val="auto"/>
        </w:rPr>
        <w:t>projektu</w:t>
      </w:r>
      <w:r w:rsidR="00A1543A" w:rsidRPr="009347FF">
        <w:rPr>
          <w:color w:val="auto"/>
        </w:rPr>
        <w:t xml:space="preserve"> oraz otrzymały w ramach projektu wsparcie finansowe w postaci </w:t>
      </w:r>
      <w:r w:rsidR="00A70AEE" w:rsidRPr="009347FF">
        <w:rPr>
          <w:color w:val="auto"/>
        </w:rPr>
        <w:t>stawk</w:t>
      </w:r>
      <w:r w:rsidR="00E872D6" w:rsidRPr="009347FF">
        <w:rPr>
          <w:color w:val="auto"/>
        </w:rPr>
        <w:t>i jednostkowej na samozatrudnie</w:t>
      </w:r>
      <w:r w:rsidR="00A70AEE" w:rsidRPr="009347FF">
        <w:rPr>
          <w:color w:val="auto"/>
        </w:rPr>
        <w:t>nie</w:t>
      </w:r>
      <w:r w:rsidR="000D76EE">
        <w:rPr>
          <w:color w:val="auto"/>
        </w:rPr>
        <w:t>;</w:t>
      </w:r>
    </w:p>
    <w:p w14:paraId="79C3F95F" w14:textId="15D74226" w:rsidR="008E1246" w:rsidRPr="00CE52A5" w:rsidRDefault="00213CE6" w:rsidP="00D8686B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3366FF"/>
        </w:rPr>
      </w:pPr>
      <w:r w:rsidRPr="009347FF">
        <w:rPr>
          <w:b/>
          <w:color w:val="auto"/>
        </w:rPr>
        <w:t xml:space="preserve">Zabezpieczenie zwrotu otrzymanego wsparcia </w:t>
      </w:r>
      <w:r w:rsidRPr="009347FF">
        <w:rPr>
          <w:color w:val="auto"/>
        </w:rPr>
        <w:t xml:space="preserve">– zabezpieczenie na wypadek niedotrzymania warunków umowy dotyczącej przyznania wsparcia finansowego na </w:t>
      </w:r>
      <w:r w:rsidR="00A70AEE" w:rsidRPr="009347FF">
        <w:rPr>
          <w:color w:val="auto"/>
        </w:rPr>
        <w:t>założenie własnej działalności gospodarczej</w:t>
      </w:r>
      <w:r w:rsidRPr="009347FF">
        <w:rPr>
          <w:color w:val="auto"/>
        </w:rPr>
        <w:t xml:space="preserve"> oraz finansowego wsparcia pomostowego, wnoszone przez Uczestnika/Uczestniczkę Projektu w formie i terminie określonym w umowie</w:t>
      </w:r>
      <w:r w:rsidR="000D76EE">
        <w:rPr>
          <w:color w:val="auto"/>
        </w:rPr>
        <w:t>;</w:t>
      </w:r>
    </w:p>
    <w:p w14:paraId="6E42B84E" w14:textId="77777777" w:rsidR="000F21DA" w:rsidRPr="009347FF" w:rsidRDefault="000F21DA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9347FF">
        <w:rPr>
          <w:b/>
          <w:bCs/>
          <w:color w:val="auto"/>
        </w:rPr>
        <w:t xml:space="preserve">§ </w:t>
      </w:r>
      <w:r w:rsidR="00C51CA2" w:rsidRPr="009347FF">
        <w:rPr>
          <w:b/>
          <w:bCs/>
          <w:color w:val="auto"/>
        </w:rPr>
        <w:t>2</w:t>
      </w:r>
    </w:p>
    <w:p w14:paraId="382676E2" w14:textId="7E115F47" w:rsidR="000F21DA" w:rsidRPr="009347FF" w:rsidRDefault="000F21DA" w:rsidP="00CE52A5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9347FF">
        <w:rPr>
          <w:b/>
          <w:bCs/>
          <w:color w:val="auto"/>
        </w:rPr>
        <w:t>Postanowienia ogólne</w:t>
      </w:r>
    </w:p>
    <w:p w14:paraId="36AB87C8" w14:textId="274D3459" w:rsidR="000F21DA" w:rsidRPr="00D23749" w:rsidRDefault="00596339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9347FF">
        <w:rPr>
          <w:rFonts w:ascii="Arial" w:hAnsi="Arial" w:cs="Arial"/>
          <w:bCs/>
        </w:rPr>
        <w:t>Niniejszy r</w:t>
      </w:r>
      <w:r w:rsidR="000F21DA" w:rsidRPr="009347FF">
        <w:rPr>
          <w:rFonts w:ascii="Arial" w:hAnsi="Arial" w:cs="Arial"/>
          <w:bCs/>
        </w:rPr>
        <w:t xml:space="preserve">egulamin określa zasady rekrutacji </w:t>
      </w:r>
      <w:r w:rsidR="00C279A9" w:rsidRPr="009347FF">
        <w:rPr>
          <w:rFonts w:ascii="Arial" w:hAnsi="Arial" w:cs="Arial"/>
          <w:bCs/>
        </w:rPr>
        <w:t xml:space="preserve">uczestników w </w:t>
      </w:r>
      <w:r w:rsidR="00C279A9" w:rsidRPr="00D23749">
        <w:rPr>
          <w:rFonts w:ascii="Arial" w:hAnsi="Arial" w:cs="Arial"/>
          <w:bCs/>
        </w:rPr>
        <w:t xml:space="preserve">ramach projektu </w:t>
      </w:r>
      <w:r w:rsidR="00E5204C" w:rsidRPr="00D23749">
        <w:rPr>
          <w:rFonts w:ascii="Arial" w:hAnsi="Arial" w:cs="Arial"/>
          <w:bCs/>
          <w:i/>
        </w:rPr>
        <w:t>„Młodzi w biznesie</w:t>
      </w:r>
      <w:r w:rsidR="00E5204C" w:rsidRPr="00D23749">
        <w:rPr>
          <w:rFonts w:ascii="Arial" w:hAnsi="Arial" w:cs="Arial"/>
          <w:bCs/>
          <w:i/>
          <w:iCs/>
        </w:rPr>
        <w:t>”,</w:t>
      </w:r>
      <w:r w:rsidR="00E5204C" w:rsidRPr="00D23749">
        <w:rPr>
          <w:rFonts w:ascii="Arial" w:hAnsi="Arial" w:cs="Arial"/>
          <w:bCs/>
          <w:iCs/>
        </w:rPr>
        <w:t xml:space="preserve"> </w:t>
      </w:r>
      <w:r w:rsidR="00823CDB" w:rsidRPr="00D23749">
        <w:rPr>
          <w:rFonts w:ascii="Arial" w:hAnsi="Arial" w:cs="Arial"/>
          <w:bCs/>
          <w:iCs/>
        </w:rPr>
        <w:t>numer</w:t>
      </w:r>
      <w:r w:rsidR="000F21DA" w:rsidRPr="00D23749">
        <w:rPr>
          <w:rFonts w:ascii="Arial" w:hAnsi="Arial" w:cs="Arial"/>
          <w:bCs/>
          <w:iCs/>
        </w:rPr>
        <w:t xml:space="preserve"> </w:t>
      </w:r>
      <w:r w:rsidR="00E5204C" w:rsidRPr="00D23749">
        <w:rPr>
          <w:rFonts w:ascii="Arial" w:hAnsi="Arial" w:cs="Arial"/>
        </w:rPr>
        <w:t>POWR.01.02.01-02-0006/20</w:t>
      </w:r>
      <w:r w:rsidR="00C279A9" w:rsidRPr="00D23749">
        <w:rPr>
          <w:rFonts w:ascii="Arial" w:hAnsi="Arial" w:cs="Arial"/>
          <w:bCs/>
          <w:i/>
        </w:rPr>
        <w:t>,</w:t>
      </w:r>
      <w:r w:rsidR="00C279A9" w:rsidRPr="00D23749">
        <w:rPr>
          <w:rFonts w:ascii="Arial" w:hAnsi="Arial" w:cs="Arial"/>
          <w:b/>
          <w:bCs/>
        </w:rPr>
        <w:t xml:space="preserve"> </w:t>
      </w:r>
      <w:r w:rsidR="00C279A9" w:rsidRPr="00D23749">
        <w:rPr>
          <w:rFonts w:ascii="Arial" w:hAnsi="Arial" w:cs="Arial"/>
        </w:rPr>
        <w:t xml:space="preserve">współfinansowanego ze środków </w:t>
      </w:r>
      <w:r w:rsidR="00C279A9" w:rsidRPr="00D23749">
        <w:rPr>
          <w:rFonts w:ascii="Arial" w:hAnsi="Arial" w:cs="Arial"/>
        </w:rPr>
        <w:lastRenderedPageBreak/>
        <w:t xml:space="preserve">Unii Europejskiej w ramach Europejskiego Funduszu Społecznego - w ramach </w:t>
      </w:r>
      <w:r w:rsidR="006C5F71" w:rsidRPr="00D23749">
        <w:rPr>
          <w:rFonts w:ascii="Arial" w:hAnsi="Arial" w:cs="Arial"/>
        </w:rPr>
        <w:t xml:space="preserve"> Programu Operacyjnego</w:t>
      </w:r>
      <w:r w:rsidR="005D3708" w:rsidRPr="00D23749">
        <w:rPr>
          <w:rFonts w:ascii="Arial" w:hAnsi="Arial" w:cs="Arial"/>
        </w:rPr>
        <w:t xml:space="preserve"> Wiedza Edukacja Rozwój na lata 2014-2020</w:t>
      </w:r>
      <w:r w:rsidR="006C5F71" w:rsidRPr="00D23749">
        <w:rPr>
          <w:rFonts w:ascii="Arial" w:hAnsi="Arial" w:cs="Arial"/>
        </w:rPr>
        <w:t>, Oś Priorytetowa I</w:t>
      </w:r>
      <w:r w:rsidR="00091BE6" w:rsidRPr="00D23749">
        <w:rPr>
          <w:rFonts w:ascii="Arial" w:hAnsi="Arial" w:cs="Arial"/>
        </w:rPr>
        <w:t xml:space="preserve"> Rynek pracy otwarty dla wszystkich</w:t>
      </w:r>
      <w:r w:rsidR="006C5F71" w:rsidRPr="00D23749">
        <w:rPr>
          <w:rFonts w:ascii="Arial" w:hAnsi="Arial" w:cs="Arial"/>
        </w:rPr>
        <w:t xml:space="preserve">, </w:t>
      </w:r>
      <w:r w:rsidR="006C5F71" w:rsidRPr="00D23749">
        <w:rPr>
          <w:rFonts w:ascii="Arial" w:hAnsi="Arial" w:cs="Arial"/>
          <w:bCs/>
        </w:rPr>
        <w:t xml:space="preserve">Działanie </w:t>
      </w:r>
      <w:r w:rsidR="005D3708" w:rsidRPr="00D23749">
        <w:rPr>
          <w:rFonts w:ascii="Arial" w:hAnsi="Arial" w:cs="Arial"/>
          <w:bCs/>
        </w:rPr>
        <w:t>1</w:t>
      </w:r>
      <w:r w:rsidR="006C5F71" w:rsidRPr="00D23749">
        <w:rPr>
          <w:rFonts w:ascii="Arial" w:hAnsi="Arial" w:cs="Arial"/>
          <w:bCs/>
        </w:rPr>
        <w:t>.</w:t>
      </w:r>
      <w:r w:rsidR="005D3708" w:rsidRPr="00D23749">
        <w:rPr>
          <w:rFonts w:ascii="Arial" w:hAnsi="Arial" w:cs="Arial"/>
          <w:bCs/>
        </w:rPr>
        <w:t>2</w:t>
      </w:r>
      <w:r w:rsidR="006C5F71" w:rsidRPr="00D23749">
        <w:rPr>
          <w:rFonts w:ascii="Arial" w:hAnsi="Arial" w:cs="Arial"/>
          <w:bCs/>
        </w:rPr>
        <w:t xml:space="preserve"> </w:t>
      </w:r>
      <w:r w:rsidR="005D3708" w:rsidRPr="00D23749">
        <w:rPr>
          <w:rFonts w:ascii="Arial" w:hAnsi="Arial" w:cs="Arial"/>
          <w:bCs/>
        </w:rPr>
        <w:t>Wsparcie osób młodych na regionalnym rynku pracy</w:t>
      </w:r>
      <w:r w:rsidR="006C5F71" w:rsidRPr="00D23749">
        <w:rPr>
          <w:rFonts w:ascii="Arial" w:hAnsi="Arial" w:cs="Arial"/>
          <w:bCs/>
        </w:rPr>
        <w:t xml:space="preserve">, Poddziałanie </w:t>
      </w:r>
      <w:r w:rsidR="005D3708" w:rsidRPr="00D23749">
        <w:rPr>
          <w:rFonts w:ascii="Arial" w:hAnsi="Arial" w:cs="Arial"/>
          <w:bCs/>
        </w:rPr>
        <w:t>1</w:t>
      </w:r>
      <w:r w:rsidR="006C5F71" w:rsidRPr="00D23749">
        <w:rPr>
          <w:rFonts w:ascii="Arial" w:hAnsi="Arial" w:cs="Arial"/>
          <w:bCs/>
        </w:rPr>
        <w:t>.</w:t>
      </w:r>
      <w:r w:rsidR="005D3708" w:rsidRPr="00D23749">
        <w:rPr>
          <w:rFonts w:ascii="Arial" w:hAnsi="Arial" w:cs="Arial"/>
          <w:bCs/>
        </w:rPr>
        <w:t>2</w:t>
      </w:r>
      <w:r w:rsidR="006C5F71" w:rsidRPr="00D23749">
        <w:rPr>
          <w:rFonts w:ascii="Arial" w:hAnsi="Arial" w:cs="Arial"/>
          <w:bCs/>
        </w:rPr>
        <w:t>.</w:t>
      </w:r>
      <w:r w:rsidR="00091BE6" w:rsidRPr="00D23749">
        <w:rPr>
          <w:rFonts w:ascii="Arial" w:hAnsi="Arial" w:cs="Arial"/>
          <w:bCs/>
        </w:rPr>
        <w:t>1</w:t>
      </w:r>
      <w:r w:rsidR="006C5F71" w:rsidRPr="00D23749">
        <w:rPr>
          <w:rFonts w:ascii="Arial" w:hAnsi="Arial" w:cs="Arial"/>
          <w:bCs/>
        </w:rPr>
        <w:t xml:space="preserve"> </w:t>
      </w:r>
      <w:r w:rsidR="003D5031" w:rsidRPr="00D23749">
        <w:rPr>
          <w:rFonts w:ascii="Arial" w:hAnsi="Arial" w:cs="Arial"/>
          <w:bCs/>
        </w:rPr>
        <w:t>Wsparcie udzielane z Europejskiego Funduszu Społecznego</w:t>
      </w:r>
    </w:p>
    <w:p w14:paraId="6D84C8AA" w14:textId="6B14775A" w:rsidR="000F21DA" w:rsidRPr="00D23749" w:rsidRDefault="000F21DA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D23749">
        <w:rPr>
          <w:rFonts w:ascii="Arial" w:hAnsi="Arial" w:cs="Arial"/>
        </w:rPr>
        <w:t xml:space="preserve">Projekt realizowany jest w okresie: od </w:t>
      </w:r>
      <w:r w:rsidR="00E5204C" w:rsidRPr="00D23749">
        <w:rPr>
          <w:rFonts w:ascii="Arial" w:hAnsi="Arial" w:cs="Arial"/>
          <w:b/>
          <w:bCs/>
          <w:i/>
        </w:rPr>
        <w:t>01.02.2021r.</w:t>
      </w:r>
      <w:r w:rsidR="00E5204C" w:rsidRPr="00D23749">
        <w:rPr>
          <w:rFonts w:ascii="Arial" w:hAnsi="Arial" w:cs="Arial"/>
        </w:rPr>
        <w:t xml:space="preserve"> </w:t>
      </w:r>
      <w:r w:rsidR="009908BD" w:rsidRPr="00D23749">
        <w:rPr>
          <w:rFonts w:ascii="Arial" w:hAnsi="Arial" w:cs="Arial"/>
        </w:rPr>
        <w:t xml:space="preserve">do </w:t>
      </w:r>
      <w:r w:rsidR="00E5204C" w:rsidRPr="00D23749">
        <w:rPr>
          <w:rFonts w:ascii="Arial" w:hAnsi="Arial" w:cs="Arial"/>
          <w:b/>
          <w:bCs/>
          <w:i/>
        </w:rPr>
        <w:t>30.04.2023r</w:t>
      </w:r>
      <w:r w:rsidR="00E5204C" w:rsidRPr="00D23749">
        <w:rPr>
          <w:rFonts w:ascii="Arial" w:hAnsi="Arial" w:cs="Arial"/>
          <w:i/>
        </w:rPr>
        <w:t>.</w:t>
      </w:r>
    </w:p>
    <w:p w14:paraId="1A1306C4" w14:textId="7E33A396" w:rsidR="000F21DA" w:rsidRPr="009347FF" w:rsidRDefault="000F21DA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D23749">
        <w:rPr>
          <w:rFonts w:ascii="Arial" w:hAnsi="Arial" w:cs="Arial"/>
        </w:rPr>
        <w:t xml:space="preserve">Projekt jest realizowany zgodnie z </w:t>
      </w:r>
      <w:r w:rsidR="00C279A9" w:rsidRPr="00D23749">
        <w:rPr>
          <w:rFonts w:ascii="Arial" w:hAnsi="Arial" w:cs="Arial"/>
        </w:rPr>
        <w:t xml:space="preserve">regulaminem konkursu dla Poddziałania </w:t>
      </w:r>
      <w:r w:rsidR="008306A5" w:rsidRPr="0099023C">
        <w:rPr>
          <w:rFonts w:ascii="Arial" w:hAnsi="Arial" w:cs="Arial"/>
          <w:i/>
        </w:rPr>
        <w:t>1.2.1 Programu Operacyjnego Wiedza Edukacja Rozwój na lata 2014-2020</w:t>
      </w:r>
      <w:r w:rsidR="008306A5" w:rsidRPr="008306A5">
        <w:rPr>
          <w:rFonts w:ascii="Arial" w:hAnsi="Arial" w:cs="Arial"/>
          <w:i/>
          <w:color w:val="3366FF"/>
        </w:rPr>
        <w:t xml:space="preserve"> </w:t>
      </w:r>
      <w:r w:rsidRPr="009347FF">
        <w:rPr>
          <w:rFonts w:ascii="Arial" w:hAnsi="Arial" w:cs="Arial"/>
        </w:rPr>
        <w:t xml:space="preserve">(Konkurs nr </w:t>
      </w:r>
      <w:r w:rsidR="0099023C" w:rsidRPr="0099023C">
        <w:rPr>
          <w:rFonts w:ascii="Arial" w:hAnsi="Arial" w:cs="Arial"/>
          <w:i/>
        </w:rPr>
        <w:t>POWR.01.02.01-IP.10-02-002/20</w:t>
      </w:r>
      <w:r w:rsidR="00CA7FF6" w:rsidRPr="009347FF">
        <w:rPr>
          <w:rFonts w:ascii="Arial" w:hAnsi="Arial" w:cs="Arial"/>
        </w:rPr>
        <w:t xml:space="preserve">), </w:t>
      </w:r>
      <w:r w:rsidR="005D3708" w:rsidRPr="009347FF">
        <w:rPr>
          <w:rFonts w:ascii="Arial" w:hAnsi="Arial" w:cs="Arial"/>
        </w:rPr>
        <w:t xml:space="preserve">Standardem realizacji usługi w zakresie </w:t>
      </w:r>
      <w:r w:rsidR="000F03BA" w:rsidRPr="009347FF">
        <w:rPr>
          <w:rFonts w:ascii="Arial" w:hAnsi="Arial" w:cs="Arial"/>
        </w:rPr>
        <w:t xml:space="preserve">wsparcia bezzwrotnego </w:t>
      </w:r>
      <w:r w:rsidR="005D3708" w:rsidRPr="009347FF">
        <w:rPr>
          <w:rFonts w:ascii="Arial" w:hAnsi="Arial" w:cs="Arial"/>
        </w:rPr>
        <w:t xml:space="preserve">na założenie własnej działalności gospodarczej </w:t>
      </w:r>
      <w:r w:rsidR="00091BE6" w:rsidRPr="009347FF">
        <w:rPr>
          <w:rFonts w:ascii="Arial" w:hAnsi="Arial" w:cs="Arial"/>
        </w:rPr>
        <w:t xml:space="preserve">w ramach </w:t>
      </w:r>
      <w:r w:rsidR="005D3708" w:rsidRPr="009347FF">
        <w:rPr>
          <w:rFonts w:ascii="Arial" w:hAnsi="Arial" w:cs="Arial"/>
        </w:rPr>
        <w:t>Programu Operacyjnego Wiedza Edukacja Rozwój na lata 2014-2020</w:t>
      </w:r>
      <w:r w:rsidR="00091BE6" w:rsidRPr="009347FF">
        <w:rPr>
          <w:rFonts w:ascii="Arial" w:hAnsi="Arial" w:cs="Arial"/>
          <w:i/>
        </w:rPr>
        <w:t xml:space="preserve"> </w:t>
      </w:r>
      <w:r w:rsidRPr="009347FF">
        <w:rPr>
          <w:rFonts w:ascii="Arial" w:hAnsi="Arial" w:cs="Arial"/>
        </w:rPr>
        <w:t xml:space="preserve">oraz </w:t>
      </w:r>
      <w:r w:rsidR="00431367" w:rsidRPr="009347FF">
        <w:rPr>
          <w:rFonts w:ascii="Arial" w:hAnsi="Arial" w:cs="Arial"/>
        </w:rPr>
        <w:t xml:space="preserve">aktualnie </w:t>
      </w:r>
      <w:r w:rsidRPr="009347FF">
        <w:rPr>
          <w:rFonts w:ascii="Arial" w:hAnsi="Arial" w:cs="Arial"/>
        </w:rPr>
        <w:t>obowiązującymi przepisami prawa</w:t>
      </w:r>
      <w:r w:rsidR="005129E6" w:rsidRPr="009347FF">
        <w:rPr>
          <w:rFonts w:ascii="Arial" w:hAnsi="Arial" w:cs="Arial"/>
        </w:rPr>
        <w:t xml:space="preserve"> krajowego i unijnego</w:t>
      </w:r>
      <w:r w:rsidR="000F03BA" w:rsidRPr="009347FF">
        <w:rPr>
          <w:rFonts w:ascii="Arial" w:hAnsi="Arial" w:cs="Arial"/>
        </w:rPr>
        <w:t xml:space="preserve"> i wytycznymi horyzontalnymi </w:t>
      </w:r>
      <w:r w:rsidR="00836C21">
        <w:rPr>
          <w:rFonts w:ascii="Arial" w:hAnsi="Arial" w:cs="Arial"/>
        </w:rPr>
        <w:t>ministra właściwego ds. rozwoju regionalnego</w:t>
      </w:r>
      <w:r w:rsidRPr="009347FF">
        <w:rPr>
          <w:rFonts w:ascii="Arial" w:hAnsi="Arial" w:cs="Arial"/>
        </w:rPr>
        <w:t>.</w:t>
      </w:r>
    </w:p>
    <w:p w14:paraId="66F73AFB" w14:textId="1F2CE6A3" w:rsidR="000F21DA" w:rsidRPr="009347FF" w:rsidRDefault="000F21DA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>Projekt jest realizowany zgodnie z</w:t>
      </w:r>
      <w:r w:rsidR="004C1F6B">
        <w:rPr>
          <w:rFonts w:ascii="Arial" w:hAnsi="Arial" w:cs="Arial"/>
        </w:rPr>
        <w:t xml:space="preserve"> politykami horyzontalnymi: </w:t>
      </w:r>
      <w:r w:rsidR="004C1F6B" w:rsidRPr="004C1F6B">
        <w:rPr>
          <w:rFonts w:ascii="Arial" w:hAnsi="Arial" w:cs="Arial"/>
        </w:rPr>
        <w:t xml:space="preserve">zasadą równości szans płci oraz równości szans i niedyskryminacji. </w:t>
      </w:r>
    </w:p>
    <w:p w14:paraId="359EAEB6" w14:textId="4FCEB9DF" w:rsidR="000F21DA" w:rsidRPr="00D23749" w:rsidRDefault="000F21DA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Nadzór nad realizacją Projektu </w:t>
      </w:r>
      <w:r w:rsidRPr="00D23749">
        <w:rPr>
          <w:rFonts w:ascii="Arial" w:hAnsi="Arial" w:cs="Arial"/>
        </w:rPr>
        <w:t xml:space="preserve">sprawuje </w:t>
      </w:r>
      <w:r w:rsidR="00ED7EED" w:rsidRPr="00D23749">
        <w:rPr>
          <w:rFonts w:ascii="Arial" w:hAnsi="Arial" w:cs="Arial"/>
          <w:i/>
        </w:rPr>
        <w:t>Koordynator Projektu</w:t>
      </w:r>
      <w:r w:rsidRPr="00D23749">
        <w:rPr>
          <w:rFonts w:ascii="Arial" w:hAnsi="Arial" w:cs="Arial"/>
          <w:i/>
        </w:rPr>
        <w:t>,</w:t>
      </w:r>
      <w:r w:rsidR="00CA7425" w:rsidRPr="00D23749">
        <w:rPr>
          <w:rFonts w:ascii="Arial" w:hAnsi="Arial" w:cs="Arial"/>
        </w:rPr>
        <w:t xml:space="preserve"> </w:t>
      </w:r>
      <w:r w:rsidRPr="00D23749">
        <w:rPr>
          <w:rFonts w:ascii="Arial" w:hAnsi="Arial" w:cs="Arial"/>
        </w:rPr>
        <w:t>do którego kompetencji należy rozstrzyganie wszystkich sp</w:t>
      </w:r>
      <w:r w:rsidR="00351C19" w:rsidRPr="00D23749">
        <w:rPr>
          <w:rFonts w:ascii="Arial" w:hAnsi="Arial" w:cs="Arial"/>
        </w:rPr>
        <w:t xml:space="preserve">raw spornych nieuregulowanych </w:t>
      </w:r>
      <w:r w:rsidRPr="00D23749">
        <w:rPr>
          <w:rFonts w:ascii="Arial" w:hAnsi="Arial" w:cs="Arial"/>
        </w:rPr>
        <w:t xml:space="preserve">w niniejszym Regulaminie. </w:t>
      </w:r>
    </w:p>
    <w:p w14:paraId="23A15BCD" w14:textId="06E2FF65" w:rsidR="008338EA" w:rsidRPr="00D23749" w:rsidRDefault="000F21DA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D23749">
        <w:rPr>
          <w:rFonts w:ascii="Arial" w:hAnsi="Arial" w:cs="Arial"/>
        </w:rPr>
        <w:t>Celem głównym projektu jest</w:t>
      </w:r>
      <w:r w:rsidR="00ED7EED" w:rsidRPr="00D23749">
        <w:rPr>
          <w:rFonts w:ascii="Arial" w:hAnsi="Arial" w:cs="Arial"/>
        </w:rPr>
        <w:t xml:space="preserve"> wsparcie przedsiębiorczości wśród osób młodych w wieku 18 – 29 lat, a co za tym idzie, poprawa ich sytuacji na rynku pracy i zmniejszenie poziomu bezrobocia poprzez nabycie kompetencji ułatwiających założenie i prowadzenie własnej działalności gospodarczej oraz uzyskanie bezzwrotnego wsparcia finansowego.</w:t>
      </w:r>
    </w:p>
    <w:p w14:paraId="004B9F98" w14:textId="58DE3B20" w:rsidR="009058D6" w:rsidRPr="009347FF" w:rsidRDefault="000F21DA" w:rsidP="00FC3AFC">
      <w:pPr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Z uwagi na zapisy wniosku o dofinansowanie w </w:t>
      </w:r>
      <w:r w:rsidR="00487FEA" w:rsidRPr="009347FF">
        <w:rPr>
          <w:rFonts w:ascii="Arial" w:hAnsi="Arial" w:cs="Arial"/>
        </w:rPr>
        <w:t>ramach projektu wsparciem objętych</w:t>
      </w:r>
      <w:r w:rsidRPr="009347FF">
        <w:rPr>
          <w:rFonts w:ascii="Arial" w:hAnsi="Arial" w:cs="Arial"/>
        </w:rPr>
        <w:t xml:space="preserve"> zostan</w:t>
      </w:r>
      <w:r w:rsidR="00487FEA" w:rsidRPr="009347FF">
        <w:rPr>
          <w:rFonts w:ascii="Arial" w:hAnsi="Arial" w:cs="Arial"/>
        </w:rPr>
        <w:t>ie</w:t>
      </w:r>
      <w:r w:rsidRPr="009347FF">
        <w:rPr>
          <w:rFonts w:ascii="Arial" w:hAnsi="Arial" w:cs="Arial"/>
        </w:rPr>
        <w:t xml:space="preserve"> </w:t>
      </w:r>
      <w:r w:rsidR="00ED7EED" w:rsidRPr="00D23749">
        <w:rPr>
          <w:rFonts w:ascii="Arial" w:hAnsi="Arial" w:cs="Arial"/>
          <w:b/>
          <w:bCs/>
        </w:rPr>
        <w:t>80</w:t>
      </w:r>
      <w:r w:rsidR="00AF2D17" w:rsidRPr="00D23749">
        <w:rPr>
          <w:rFonts w:ascii="Arial" w:hAnsi="Arial" w:cs="Arial"/>
        </w:rPr>
        <w:t xml:space="preserve"> </w:t>
      </w:r>
      <w:r w:rsidR="00627CC1" w:rsidRPr="00D23749">
        <w:rPr>
          <w:rFonts w:ascii="Arial" w:hAnsi="Arial" w:cs="Arial"/>
        </w:rPr>
        <w:t>osób</w:t>
      </w:r>
      <w:r w:rsidR="009F6ECE" w:rsidRPr="00D23749">
        <w:rPr>
          <w:iCs/>
        </w:rPr>
        <w:t xml:space="preserve"> </w:t>
      </w:r>
      <w:bookmarkStart w:id="1" w:name="_Hlk66347759"/>
      <w:r w:rsidR="009F6ECE" w:rsidRPr="00D23749">
        <w:rPr>
          <w:rFonts w:ascii="Arial" w:hAnsi="Arial" w:cs="Arial"/>
          <w:iCs/>
        </w:rPr>
        <w:t>bierny</w:t>
      </w:r>
      <w:r w:rsidR="00ED3968" w:rsidRPr="00D23749">
        <w:rPr>
          <w:rFonts w:ascii="Arial" w:hAnsi="Arial" w:cs="Arial"/>
          <w:iCs/>
        </w:rPr>
        <w:t>ch</w:t>
      </w:r>
      <w:r w:rsidR="009F6ECE" w:rsidRPr="00D23749">
        <w:rPr>
          <w:rFonts w:ascii="Arial" w:hAnsi="Arial" w:cs="Arial"/>
          <w:iCs/>
        </w:rPr>
        <w:t xml:space="preserve"> zawodowo lub bezrobotny</w:t>
      </w:r>
      <w:r w:rsidR="00ED3968" w:rsidRPr="00D23749">
        <w:rPr>
          <w:rFonts w:ascii="Arial" w:hAnsi="Arial" w:cs="Arial"/>
          <w:iCs/>
        </w:rPr>
        <w:t>ch</w:t>
      </w:r>
      <w:r w:rsidR="009F6ECE" w:rsidRPr="00D23749">
        <w:rPr>
          <w:rFonts w:ascii="Arial" w:hAnsi="Arial" w:cs="Arial"/>
          <w:iCs/>
        </w:rPr>
        <w:t xml:space="preserve"> niezarejestrowanych w urzędzie pracy</w:t>
      </w:r>
      <w:r w:rsidR="00627CC1" w:rsidRPr="00D23749">
        <w:rPr>
          <w:rFonts w:ascii="Arial" w:hAnsi="Arial" w:cs="Arial"/>
        </w:rPr>
        <w:t xml:space="preserve"> </w:t>
      </w:r>
      <w:bookmarkEnd w:id="1"/>
      <w:r w:rsidR="00627CC1" w:rsidRPr="00D23749">
        <w:rPr>
          <w:rFonts w:ascii="Arial" w:hAnsi="Arial" w:cs="Arial"/>
        </w:rPr>
        <w:t xml:space="preserve">(w tym </w:t>
      </w:r>
      <w:r w:rsidR="00ED7EED" w:rsidRPr="00D23749">
        <w:rPr>
          <w:rFonts w:ascii="Arial" w:hAnsi="Arial" w:cs="Arial"/>
          <w:b/>
          <w:bCs/>
          <w:i/>
        </w:rPr>
        <w:t>48</w:t>
      </w:r>
      <w:r w:rsidR="00ED7EED" w:rsidRPr="00D23749">
        <w:rPr>
          <w:rFonts w:ascii="Arial" w:hAnsi="Arial" w:cs="Arial"/>
        </w:rPr>
        <w:t xml:space="preserve"> </w:t>
      </w:r>
      <w:r w:rsidR="00627CC1" w:rsidRPr="00D23749">
        <w:rPr>
          <w:rFonts w:ascii="Arial" w:hAnsi="Arial" w:cs="Arial"/>
        </w:rPr>
        <w:t xml:space="preserve">kobiet i </w:t>
      </w:r>
      <w:r w:rsidR="00ED7EED" w:rsidRPr="00D23749">
        <w:rPr>
          <w:rFonts w:ascii="Arial" w:hAnsi="Arial" w:cs="Arial"/>
          <w:b/>
          <w:bCs/>
          <w:i/>
        </w:rPr>
        <w:t>32</w:t>
      </w:r>
      <w:r w:rsidR="00ED7EED" w:rsidRPr="00D23749">
        <w:rPr>
          <w:rFonts w:ascii="Arial" w:hAnsi="Arial" w:cs="Arial"/>
        </w:rPr>
        <w:t xml:space="preserve"> </w:t>
      </w:r>
      <w:r w:rsidR="00627CC1" w:rsidRPr="00D23749">
        <w:rPr>
          <w:rFonts w:ascii="Arial" w:hAnsi="Arial" w:cs="Arial"/>
        </w:rPr>
        <w:t>mężczyzn)</w:t>
      </w:r>
      <w:r w:rsidR="003A7F9C" w:rsidRPr="00D23749">
        <w:rPr>
          <w:rFonts w:ascii="Arial" w:hAnsi="Arial" w:cs="Arial"/>
        </w:rPr>
        <w:t xml:space="preserve"> w wieku </w:t>
      </w:r>
      <w:r w:rsidR="003A7F9C">
        <w:rPr>
          <w:rFonts w:ascii="Arial" w:hAnsi="Arial" w:cs="Arial"/>
        </w:rPr>
        <w:t>18 – 29 z woj. dolnośląskiego (osoby fizyczne, które zamieszkują lub uczą się na obszarze woj. dolnośląskiego w rozumieniu Kodeksu Cywilnego), które utraciły zatrudnienie po 1 marca 2020r.,</w:t>
      </w:r>
      <w:r w:rsidRPr="009347FF">
        <w:rPr>
          <w:rFonts w:ascii="Arial" w:hAnsi="Arial" w:cs="Arial"/>
        </w:rPr>
        <w:t xml:space="preserve"> spełniając</w:t>
      </w:r>
      <w:r w:rsidR="00487FEA" w:rsidRPr="009347FF">
        <w:rPr>
          <w:rFonts w:ascii="Arial" w:hAnsi="Arial" w:cs="Arial"/>
        </w:rPr>
        <w:t>ych</w:t>
      </w:r>
      <w:r w:rsidRPr="009347FF">
        <w:rPr>
          <w:rFonts w:ascii="Arial" w:hAnsi="Arial" w:cs="Arial"/>
        </w:rPr>
        <w:t xml:space="preserve"> kryteria uczestnictwa w pr</w:t>
      </w:r>
      <w:r w:rsidR="00487FEA" w:rsidRPr="009347FF">
        <w:rPr>
          <w:rFonts w:ascii="Arial" w:hAnsi="Arial" w:cs="Arial"/>
        </w:rPr>
        <w:t xml:space="preserve">ojekcie w ramach Poddziałania </w:t>
      </w:r>
      <w:r w:rsidR="00AB51F1" w:rsidRPr="009347FF">
        <w:rPr>
          <w:rFonts w:ascii="Arial" w:hAnsi="Arial" w:cs="Arial"/>
          <w:i/>
        </w:rPr>
        <w:t>1</w:t>
      </w:r>
      <w:r w:rsidR="00FB06CE" w:rsidRPr="009347FF">
        <w:rPr>
          <w:rFonts w:ascii="Arial" w:hAnsi="Arial" w:cs="Arial"/>
          <w:i/>
        </w:rPr>
        <w:t>.</w:t>
      </w:r>
      <w:r w:rsidR="00AB51F1" w:rsidRPr="009347FF">
        <w:rPr>
          <w:rFonts w:ascii="Arial" w:hAnsi="Arial" w:cs="Arial"/>
          <w:i/>
        </w:rPr>
        <w:t>2</w:t>
      </w:r>
      <w:r w:rsidR="00FB06CE" w:rsidRPr="009347FF">
        <w:rPr>
          <w:rFonts w:ascii="Arial" w:hAnsi="Arial" w:cs="Arial"/>
          <w:i/>
        </w:rPr>
        <w:t>.</w:t>
      </w:r>
      <w:r w:rsidR="00091BE6" w:rsidRPr="009347FF">
        <w:rPr>
          <w:rFonts w:ascii="Arial" w:hAnsi="Arial" w:cs="Arial"/>
          <w:i/>
        </w:rPr>
        <w:t>1</w:t>
      </w:r>
      <w:r w:rsidR="00FB06CE" w:rsidRPr="009347FF">
        <w:rPr>
          <w:rFonts w:ascii="Arial" w:hAnsi="Arial" w:cs="Arial"/>
          <w:i/>
        </w:rPr>
        <w:t xml:space="preserve"> </w:t>
      </w:r>
      <w:r w:rsidR="00FB06CE" w:rsidRPr="009347FF">
        <w:rPr>
          <w:rFonts w:ascii="Arial" w:hAnsi="Arial" w:cs="Arial"/>
        </w:rPr>
        <w:t xml:space="preserve">Programu Operacyjnego </w:t>
      </w:r>
      <w:r w:rsidR="00AB51F1" w:rsidRPr="009347FF">
        <w:rPr>
          <w:rFonts w:ascii="Arial" w:hAnsi="Arial" w:cs="Arial"/>
        </w:rPr>
        <w:t>Wiedza Edukacja Rozwój</w:t>
      </w:r>
      <w:r w:rsidR="00091BE6" w:rsidRPr="009347FF">
        <w:rPr>
          <w:rFonts w:ascii="Arial" w:hAnsi="Arial" w:cs="Arial"/>
        </w:rPr>
        <w:t xml:space="preserve"> </w:t>
      </w:r>
      <w:r w:rsidR="00FB06CE" w:rsidRPr="009347FF">
        <w:rPr>
          <w:rFonts w:ascii="Arial" w:hAnsi="Arial" w:cs="Arial"/>
        </w:rPr>
        <w:t>na lata 2014-2020</w:t>
      </w:r>
      <w:r w:rsidRPr="009347FF">
        <w:rPr>
          <w:rFonts w:ascii="Arial" w:hAnsi="Arial" w:cs="Arial"/>
        </w:rPr>
        <w:t xml:space="preserve">, o </w:t>
      </w:r>
      <w:r w:rsidR="00CE1C56" w:rsidRPr="009347FF">
        <w:rPr>
          <w:rFonts w:ascii="Arial" w:hAnsi="Arial" w:cs="Arial"/>
        </w:rPr>
        <w:t xml:space="preserve">których </w:t>
      </w:r>
      <w:r w:rsidR="00CE1C56" w:rsidRPr="009347FF">
        <w:rPr>
          <w:rFonts w:ascii="Arial" w:hAnsi="Arial" w:cs="Arial"/>
        </w:rPr>
        <w:lastRenderedPageBreak/>
        <w:t xml:space="preserve">mowa w </w:t>
      </w:r>
      <w:r w:rsidR="002D48C6" w:rsidRPr="009347FF">
        <w:rPr>
          <w:rFonts w:ascii="Arial" w:hAnsi="Arial" w:cs="Arial"/>
          <w:bCs/>
        </w:rPr>
        <w:t xml:space="preserve">§ </w:t>
      </w:r>
      <w:r w:rsidR="001F7D5A" w:rsidRPr="0099023C">
        <w:rPr>
          <w:rFonts w:ascii="Arial" w:hAnsi="Arial" w:cs="Arial"/>
        </w:rPr>
        <w:t>4</w:t>
      </w:r>
      <w:r w:rsidR="002D48C6" w:rsidRPr="009347FF">
        <w:rPr>
          <w:rFonts w:ascii="Arial" w:hAnsi="Arial" w:cs="Arial"/>
          <w:i/>
          <w:color w:val="3366FF"/>
        </w:rPr>
        <w:t xml:space="preserve"> </w:t>
      </w:r>
      <w:r w:rsidR="002D48C6" w:rsidRPr="009347FF">
        <w:rPr>
          <w:rFonts w:ascii="Arial" w:hAnsi="Arial" w:cs="Arial"/>
          <w:bCs/>
        </w:rPr>
        <w:t>niniejszego Regulaminu.</w:t>
      </w:r>
      <w:r w:rsidR="002D48C6" w:rsidRPr="009347FF">
        <w:rPr>
          <w:rFonts w:ascii="Arial" w:hAnsi="Arial" w:cs="Arial"/>
        </w:rPr>
        <w:t xml:space="preserve"> </w:t>
      </w:r>
      <w:r w:rsidR="00114E78" w:rsidRPr="009347FF">
        <w:rPr>
          <w:rFonts w:ascii="Arial" w:hAnsi="Arial" w:cs="Arial"/>
        </w:rPr>
        <w:t>Beneficjent w ramach prowadz</w:t>
      </w:r>
      <w:r w:rsidR="00986328" w:rsidRPr="009347FF">
        <w:rPr>
          <w:rFonts w:ascii="Arial" w:hAnsi="Arial" w:cs="Arial"/>
        </w:rPr>
        <w:t>o</w:t>
      </w:r>
      <w:r w:rsidR="00114E78" w:rsidRPr="009347FF">
        <w:rPr>
          <w:rFonts w:ascii="Arial" w:hAnsi="Arial" w:cs="Arial"/>
        </w:rPr>
        <w:t>nej rekrutacji uczestników do projektu powinien dążyć do uzyskania zakładanego podziału na kobiety i mężczyzn. Niemniej jednak zastrzega się, że jeżeli</w:t>
      </w:r>
      <w:r w:rsidR="0017095D" w:rsidRPr="009347FF">
        <w:rPr>
          <w:rFonts w:ascii="Arial" w:hAnsi="Arial" w:cs="Arial"/>
        </w:rPr>
        <w:t xml:space="preserve"> </w:t>
      </w:r>
      <w:r w:rsidR="00114E78" w:rsidRPr="009347FF">
        <w:rPr>
          <w:rFonts w:ascii="Arial" w:hAnsi="Arial" w:cs="Arial"/>
        </w:rPr>
        <w:t>w wyniku prowadzonego naboru oraz pomimo starań podjętych przez Beneficjent</w:t>
      </w:r>
      <w:r w:rsidR="00986328" w:rsidRPr="009347FF">
        <w:rPr>
          <w:rFonts w:ascii="Arial" w:hAnsi="Arial" w:cs="Arial"/>
        </w:rPr>
        <w:t>a</w:t>
      </w:r>
      <w:r w:rsidR="0017095D" w:rsidRPr="009347FF">
        <w:rPr>
          <w:rFonts w:ascii="Arial" w:hAnsi="Arial" w:cs="Arial"/>
        </w:rPr>
        <w:t xml:space="preserve"> </w:t>
      </w:r>
      <w:r w:rsidR="00114E78" w:rsidRPr="009347FF">
        <w:rPr>
          <w:rFonts w:ascii="Arial" w:hAnsi="Arial" w:cs="Arial"/>
        </w:rPr>
        <w:t>w przedmiotowym zakresie, niemożliwym będzie zebranie grupy docelowej o odpowiedniej strukturze płci</w:t>
      </w:r>
      <w:r w:rsidR="009F6ECE">
        <w:rPr>
          <w:rFonts w:ascii="Arial" w:hAnsi="Arial" w:cs="Arial"/>
        </w:rPr>
        <w:t xml:space="preserve"> oraz statusu na rynku pracy</w:t>
      </w:r>
      <w:r w:rsidR="00114E78" w:rsidRPr="009347FF">
        <w:rPr>
          <w:rFonts w:ascii="Arial" w:hAnsi="Arial" w:cs="Arial"/>
        </w:rPr>
        <w:t>, dopuszcza się możliwość odstępstwa od podziału uczestników ze względu na płeć</w:t>
      </w:r>
      <w:r w:rsidR="009F6ECE">
        <w:rPr>
          <w:rFonts w:ascii="Arial" w:hAnsi="Arial" w:cs="Arial"/>
        </w:rPr>
        <w:t xml:space="preserve"> oraz status na rynku pracy</w:t>
      </w:r>
      <w:r w:rsidR="00114E78" w:rsidRPr="009347FF">
        <w:rPr>
          <w:rFonts w:ascii="Arial" w:hAnsi="Arial" w:cs="Arial"/>
        </w:rPr>
        <w:t xml:space="preserve"> wskazanego w niniejszym </w:t>
      </w:r>
      <w:r w:rsidR="003E436D" w:rsidRPr="009347FF">
        <w:rPr>
          <w:rFonts w:ascii="Arial" w:hAnsi="Arial" w:cs="Arial"/>
        </w:rPr>
        <w:t>R</w:t>
      </w:r>
      <w:r w:rsidR="00114E78" w:rsidRPr="009347FF">
        <w:rPr>
          <w:rFonts w:ascii="Arial" w:hAnsi="Arial" w:cs="Arial"/>
        </w:rPr>
        <w:t xml:space="preserve">egulaminie rekrutacji. </w:t>
      </w:r>
    </w:p>
    <w:p w14:paraId="70362EB5" w14:textId="77777777" w:rsidR="00B43978" w:rsidRPr="009347FF" w:rsidRDefault="00B43978" w:rsidP="00D8686B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</w:p>
    <w:p w14:paraId="69AAC133" w14:textId="77777777" w:rsidR="00AF4DBF" w:rsidRPr="009347FF" w:rsidRDefault="00AF4DBF" w:rsidP="00D8686B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 xml:space="preserve">§ </w:t>
      </w:r>
      <w:r w:rsidR="00FB3319" w:rsidRPr="009347FF">
        <w:rPr>
          <w:rFonts w:ascii="Arial" w:hAnsi="Arial" w:cs="Arial"/>
          <w:b/>
        </w:rPr>
        <w:t>3</w:t>
      </w:r>
    </w:p>
    <w:p w14:paraId="07AEBEB2" w14:textId="7B811ED3" w:rsidR="00AF4DBF" w:rsidRPr="009347FF" w:rsidRDefault="00AF4DBF" w:rsidP="00CE52A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>Ogólne założenia dotyczące poszczególnych form wsparcia dla Uczestników Projektu</w:t>
      </w:r>
    </w:p>
    <w:p w14:paraId="55D6743A" w14:textId="77777777" w:rsidR="000D7A4D" w:rsidRPr="009347FF" w:rsidRDefault="00AF4DBF" w:rsidP="00FC3AFC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360" w:lineRule="auto"/>
        <w:ind w:hanging="1014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>Wsparcie oferowane w ramach projektu obejmuje:</w:t>
      </w:r>
    </w:p>
    <w:p w14:paraId="3DDF6B4D" w14:textId="6100035E" w:rsidR="00977F4E" w:rsidRPr="00D23749" w:rsidRDefault="009007BA" w:rsidP="00FC3AFC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9347FF">
        <w:rPr>
          <w:rFonts w:ascii="Arial" w:hAnsi="Arial" w:cs="Arial"/>
          <w:b/>
        </w:rPr>
        <w:t>Wsparcie szkoleniow</w:t>
      </w:r>
      <w:r w:rsidR="00FE1A6A" w:rsidRPr="009347FF">
        <w:rPr>
          <w:rFonts w:ascii="Arial" w:hAnsi="Arial" w:cs="Arial"/>
          <w:b/>
        </w:rPr>
        <w:t>e</w:t>
      </w:r>
      <w:r w:rsidR="00843C05" w:rsidRPr="009347FF">
        <w:rPr>
          <w:rFonts w:ascii="Arial" w:hAnsi="Arial" w:cs="Arial"/>
          <w:b/>
        </w:rPr>
        <w:t xml:space="preserve"> </w:t>
      </w:r>
      <w:r w:rsidR="008E1246">
        <w:rPr>
          <w:rFonts w:ascii="Arial" w:hAnsi="Arial" w:cs="Arial"/>
          <w:b/>
        </w:rPr>
        <w:t xml:space="preserve">realizowane </w:t>
      </w:r>
      <w:r w:rsidR="00843C05" w:rsidRPr="009347FF">
        <w:rPr>
          <w:rFonts w:ascii="Arial" w:hAnsi="Arial" w:cs="Arial"/>
          <w:b/>
        </w:rPr>
        <w:t>przed rozpoczęciem działal</w:t>
      </w:r>
      <w:r w:rsidRPr="009347FF">
        <w:rPr>
          <w:rFonts w:ascii="Arial" w:hAnsi="Arial" w:cs="Arial"/>
          <w:b/>
        </w:rPr>
        <w:t xml:space="preserve">ności </w:t>
      </w:r>
      <w:r w:rsidRPr="00D23749">
        <w:rPr>
          <w:rFonts w:ascii="Arial" w:hAnsi="Arial" w:cs="Arial"/>
          <w:b/>
        </w:rPr>
        <w:t>gospodarczej:</w:t>
      </w:r>
      <w:r w:rsidR="00977F4E" w:rsidRPr="00D23749">
        <w:rPr>
          <w:rFonts w:ascii="Arial" w:hAnsi="Arial" w:cs="Arial"/>
          <w:b/>
        </w:rPr>
        <w:t xml:space="preserve"> </w:t>
      </w:r>
      <w:r w:rsidR="00977F4E" w:rsidRPr="00D23749">
        <w:rPr>
          <w:rFonts w:ascii="Arial" w:hAnsi="Arial" w:cs="Arial"/>
          <w:bCs/>
        </w:rPr>
        <w:t xml:space="preserve"> program szkolenia w wymiarze 104 godzin:</w:t>
      </w:r>
    </w:p>
    <w:p w14:paraId="6963669F" w14:textId="7F54BF73" w:rsidR="00977F4E" w:rsidRPr="00D23749" w:rsidRDefault="007E5617" w:rsidP="00FC3AFC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D23749">
        <w:rPr>
          <w:rFonts w:ascii="Arial" w:hAnsi="Arial" w:cs="Arial"/>
          <w:bCs/>
        </w:rPr>
        <w:t>Aspekty formalno-prawne prowadzenia działalności – 8 h</w:t>
      </w:r>
    </w:p>
    <w:p w14:paraId="71418953" w14:textId="16DEDC40" w:rsidR="007E5617" w:rsidRDefault="007E5617" w:rsidP="00FC3AFC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D23749">
        <w:rPr>
          <w:rFonts w:ascii="Arial" w:hAnsi="Arial" w:cs="Arial"/>
          <w:bCs/>
        </w:rPr>
        <w:t>Księgowość</w:t>
      </w:r>
      <w:r>
        <w:rPr>
          <w:rFonts w:ascii="Arial" w:hAnsi="Arial" w:cs="Arial"/>
          <w:bCs/>
        </w:rPr>
        <w:t>, przepisy podatkowe, ZUS – 16 h</w:t>
      </w:r>
    </w:p>
    <w:p w14:paraId="7EB43693" w14:textId="2C3BB291" w:rsidR="007E5617" w:rsidRDefault="007E5617" w:rsidP="00FC3AFC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Reklama i inne działania promocyjne – 8 h</w:t>
      </w:r>
    </w:p>
    <w:p w14:paraId="093E2C03" w14:textId="5CF54842" w:rsidR="007E5617" w:rsidRDefault="007E5617" w:rsidP="00FC3AFC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Inne źródła finansowania działalności gospodarczej – 8 h</w:t>
      </w:r>
    </w:p>
    <w:p w14:paraId="48E1FFD1" w14:textId="065F5077" w:rsidR="007E5617" w:rsidRDefault="007E5617" w:rsidP="00FC3AFC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Biznesplan i jego realizacja – 40 h</w:t>
      </w:r>
    </w:p>
    <w:p w14:paraId="119E9F74" w14:textId="4062BE92" w:rsidR="007E5617" w:rsidRDefault="007E5617" w:rsidP="00FC3AFC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Negocjacje biznesowe – 8 h</w:t>
      </w:r>
    </w:p>
    <w:p w14:paraId="2735BCFC" w14:textId="60EFF3F6" w:rsidR="007E5617" w:rsidRDefault="007E5617" w:rsidP="00FC3AFC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Pozyskanie i obsługa klienta – 8 h</w:t>
      </w:r>
    </w:p>
    <w:p w14:paraId="706EFFB4" w14:textId="1B9FA6B1" w:rsidR="007E5617" w:rsidRDefault="007E5617" w:rsidP="00FC3AFC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Radzenie sobie ze stresem i konfliktem – 8 h</w:t>
      </w:r>
    </w:p>
    <w:p w14:paraId="796DE6B0" w14:textId="53C486C9" w:rsidR="003A7F9C" w:rsidRDefault="007E5617" w:rsidP="003A7F9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Przewidywana liczba uczestników: </w:t>
      </w:r>
      <w:r w:rsidRPr="00A62F10">
        <w:rPr>
          <w:rFonts w:ascii="Arial" w:hAnsi="Arial" w:cs="Arial"/>
          <w:b/>
        </w:rPr>
        <w:t>80 osób</w:t>
      </w:r>
      <w:r>
        <w:rPr>
          <w:rFonts w:ascii="Arial" w:hAnsi="Arial" w:cs="Arial"/>
          <w:bCs/>
        </w:rPr>
        <w:t>.</w:t>
      </w:r>
      <w:r w:rsidR="003A7F9C" w:rsidRPr="003A7F9C">
        <w:rPr>
          <w:rFonts w:ascii="Arial" w:hAnsi="Arial" w:cs="Arial"/>
          <w:bCs/>
        </w:rPr>
        <w:t xml:space="preserve"> </w:t>
      </w:r>
      <w:r w:rsidR="003A7F9C">
        <w:rPr>
          <w:rFonts w:ascii="Arial" w:hAnsi="Arial" w:cs="Arial"/>
          <w:bCs/>
        </w:rPr>
        <w:t xml:space="preserve">Liczebność grup szkoleniowych: ok. 10 osób (8 edycji). </w:t>
      </w:r>
    </w:p>
    <w:p w14:paraId="0837F796" w14:textId="1F325A1A" w:rsidR="003A7F9C" w:rsidRPr="008A1EBB" w:rsidRDefault="003A7F9C" w:rsidP="003A7F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Metody prowadzenia zajęć grupowych m.</w:t>
      </w:r>
      <w:r w:rsidRPr="0016546A">
        <w:rPr>
          <w:rFonts w:ascii="Arial" w:hAnsi="Arial" w:cs="Arial"/>
          <w:bCs/>
        </w:rPr>
        <w:t xml:space="preserve">in.: </w:t>
      </w:r>
      <w:r w:rsidRPr="0016546A">
        <w:rPr>
          <w:rFonts w:ascii="Arial" w:hAnsi="Arial" w:cs="Arial"/>
        </w:rPr>
        <w:t>dyskusja,</w:t>
      </w:r>
      <w:r>
        <w:rPr>
          <w:rFonts w:ascii="Arial" w:hAnsi="Arial" w:cs="Arial"/>
        </w:rPr>
        <w:t xml:space="preserve"> </w:t>
      </w:r>
      <w:r w:rsidRPr="0016546A">
        <w:rPr>
          <w:rFonts w:ascii="Arial" w:hAnsi="Arial" w:cs="Arial"/>
        </w:rPr>
        <w:t>prezentacja,</w:t>
      </w:r>
      <w:r>
        <w:rPr>
          <w:rFonts w:ascii="Arial" w:hAnsi="Arial" w:cs="Arial"/>
        </w:rPr>
        <w:t xml:space="preserve"> </w:t>
      </w:r>
      <w:r w:rsidRPr="0016546A">
        <w:rPr>
          <w:rFonts w:ascii="Arial" w:hAnsi="Arial" w:cs="Arial"/>
        </w:rPr>
        <w:t>zajęcia warsztatowe,</w:t>
      </w:r>
      <w:r>
        <w:rPr>
          <w:rFonts w:ascii="Arial" w:hAnsi="Arial" w:cs="Arial"/>
        </w:rPr>
        <w:t xml:space="preserve"> </w:t>
      </w:r>
      <w:r w:rsidRPr="0016546A">
        <w:rPr>
          <w:rFonts w:ascii="Arial" w:hAnsi="Arial" w:cs="Arial"/>
        </w:rPr>
        <w:t>burza mózgów,</w:t>
      </w:r>
      <w:r>
        <w:rPr>
          <w:rFonts w:ascii="Arial" w:hAnsi="Arial" w:cs="Arial"/>
        </w:rPr>
        <w:t xml:space="preserve"> </w:t>
      </w:r>
      <w:r w:rsidRPr="0016546A">
        <w:rPr>
          <w:rFonts w:ascii="Arial" w:hAnsi="Arial" w:cs="Arial"/>
        </w:rPr>
        <w:t>praca w zespołach i indywidualna,</w:t>
      </w:r>
      <w:r>
        <w:rPr>
          <w:rFonts w:ascii="Arial" w:hAnsi="Arial" w:cs="Arial"/>
        </w:rPr>
        <w:t xml:space="preserve"> </w:t>
      </w:r>
      <w:r w:rsidRPr="0016546A">
        <w:rPr>
          <w:rFonts w:ascii="Arial" w:hAnsi="Arial" w:cs="Arial"/>
        </w:rPr>
        <w:t xml:space="preserve">pokaz multimedialny. </w:t>
      </w:r>
      <w:bookmarkStart w:id="2" w:name="_Hlk71817521"/>
      <w:r w:rsidR="00B90C1D">
        <w:rPr>
          <w:rFonts w:ascii="Arial" w:hAnsi="Arial" w:cs="Arial"/>
        </w:rPr>
        <w:t>M</w:t>
      </w:r>
      <w:r w:rsidR="00B90C1D" w:rsidRPr="00D23749">
        <w:rPr>
          <w:rFonts w:ascii="Arial" w:hAnsi="Arial" w:cs="Arial"/>
        </w:rPr>
        <w:t>etody prowadzenia zajęć grupowych dostosowane do poziomu specyfiki i sytuacji odbiorców</w:t>
      </w:r>
      <w:bookmarkEnd w:id="2"/>
      <w:r w:rsidR="00B90C1D">
        <w:rPr>
          <w:rFonts w:ascii="Arial" w:hAnsi="Arial" w:cs="Arial"/>
        </w:rPr>
        <w:t xml:space="preserve">. </w:t>
      </w:r>
      <w:bookmarkStart w:id="3" w:name="_Hlk71817590"/>
      <w:r w:rsidR="00B90C1D">
        <w:rPr>
          <w:rFonts w:ascii="Arial" w:hAnsi="Arial" w:cs="Arial"/>
        </w:rPr>
        <w:t>Z</w:t>
      </w:r>
      <w:r w:rsidR="00B90C1D" w:rsidRPr="00B90C1D">
        <w:rPr>
          <w:rFonts w:ascii="Arial" w:hAnsi="Arial" w:cs="Arial"/>
        </w:rPr>
        <w:t>akres wsparcia szkoleniowego zostanie wyznaczony przez doradcę zawodowego</w:t>
      </w:r>
      <w:bookmarkEnd w:id="3"/>
      <w:r w:rsidR="00B90C1D">
        <w:rPr>
          <w:rFonts w:ascii="Arial" w:hAnsi="Arial" w:cs="Arial"/>
        </w:rPr>
        <w:t>.</w:t>
      </w:r>
      <w:r w:rsidR="00B90C1D" w:rsidRPr="00B90C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Dzień </w:t>
      </w:r>
      <w:r>
        <w:rPr>
          <w:rFonts w:ascii="Arial" w:hAnsi="Arial" w:cs="Arial"/>
        </w:rPr>
        <w:lastRenderedPageBreak/>
        <w:t xml:space="preserve">szkoleniowy </w:t>
      </w:r>
      <w:r w:rsidRPr="008A1EBB">
        <w:rPr>
          <w:rFonts w:ascii="Arial" w:hAnsi="Arial" w:cs="Arial"/>
        </w:rPr>
        <w:t>nie będzie przekraczać 8 h zegarowych, w ramach których przewidziano przerwy.</w:t>
      </w:r>
    </w:p>
    <w:p w14:paraId="6BAAB8B8" w14:textId="77777777" w:rsidR="00612C51" w:rsidRDefault="003A7F9C" w:rsidP="003A7F9C">
      <w:pPr>
        <w:pStyle w:val="Tekstkomentarz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EBB">
        <w:rPr>
          <w:rFonts w:ascii="Arial" w:hAnsi="Arial" w:cs="Arial"/>
          <w:sz w:val="24"/>
          <w:szCs w:val="24"/>
        </w:rPr>
        <w:t xml:space="preserve">Wybór miejsca szkoleń będzie uwzględniać potrzeby Uczestników. W przypadku udziału osób z niepełnosprawnościami, miejsce szkolenia będzie im umożliwiać samodzielny dostęp. </w:t>
      </w:r>
      <w:r w:rsidR="00612C51">
        <w:rPr>
          <w:rFonts w:ascii="Arial" w:hAnsi="Arial" w:cs="Arial"/>
          <w:sz w:val="24"/>
          <w:szCs w:val="24"/>
        </w:rPr>
        <w:t xml:space="preserve">Miejsce realizacji szkoleń: Dolny Śląsk. </w:t>
      </w:r>
    </w:p>
    <w:p w14:paraId="6621DC87" w14:textId="41300E8B" w:rsidR="003A7F9C" w:rsidRPr="008A1EBB" w:rsidRDefault="003A7F9C" w:rsidP="003A7F9C">
      <w:pPr>
        <w:pStyle w:val="Tekstkomentarz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1EBB">
        <w:rPr>
          <w:rFonts w:ascii="Arial" w:hAnsi="Arial" w:cs="Arial"/>
          <w:sz w:val="24"/>
          <w:szCs w:val="24"/>
        </w:rPr>
        <w:t xml:space="preserve">Maksymalna wartość wsparcia </w:t>
      </w:r>
      <w:r>
        <w:rPr>
          <w:rFonts w:ascii="Arial" w:hAnsi="Arial" w:cs="Arial"/>
          <w:sz w:val="24"/>
          <w:szCs w:val="24"/>
        </w:rPr>
        <w:t xml:space="preserve">szkoleniowego </w:t>
      </w:r>
      <w:r w:rsidRPr="008A1EBB">
        <w:rPr>
          <w:rFonts w:ascii="Arial" w:hAnsi="Arial" w:cs="Arial"/>
          <w:sz w:val="24"/>
          <w:szCs w:val="24"/>
        </w:rPr>
        <w:t>na jednego uczestnika – 5 428,00 zł</w:t>
      </w:r>
      <w:r>
        <w:rPr>
          <w:rFonts w:ascii="Arial" w:hAnsi="Arial" w:cs="Arial"/>
          <w:sz w:val="24"/>
          <w:szCs w:val="24"/>
        </w:rPr>
        <w:t>.</w:t>
      </w:r>
    </w:p>
    <w:p w14:paraId="3C16193C" w14:textId="77777777" w:rsidR="003A7F9C" w:rsidRDefault="003A7F9C" w:rsidP="003A7F9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szkolenia realizowane będą w formie chatu lub online.</w:t>
      </w:r>
    </w:p>
    <w:p w14:paraId="56CA92A4" w14:textId="36D2E5BE" w:rsidR="007E5617" w:rsidRPr="007E5617" w:rsidRDefault="003A7F9C" w:rsidP="003A7F9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Planowany okres, w którym będzie udzielane </w:t>
      </w:r>
      <w:r w:rsidRPr="00527641">
        <w:rPr>
          <w:rFonts w:ascii="Arial" w:hAnsi="Arial" w:cs="Arial"/>
        </w:rPr>
        <w:t xml:space="preserve">wsparcie: </w:t>
      </w:r>
      <w:r>
        <w:rPr>
          <w:rFonts w:ascii="Arial" w:hAnsi="Arial" w:cs="Arial"/>
        </w:rPr>
        <w:t>kwiecień</w:t>
      </w:r>
      <w:r w:rsidRPr="00527641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– VI 2022r.</w:t>
      </w:r>
    </w:p>
    <w:p w14:paraId="69251695" w14:textId="5702C5DA" w:rsidR="009007BA" w:rsidRPr="007E5617" w:rsidRDefault="009007BA" w:rsidP="00FC3AFC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 xml:space="preserve">Wsparcie finansowe </w:t>
      </w:r>
      <w:r w:rsidR="000F03BA" w:rsidRPr="009347FF">
        <w:rPr>
          <w:rFonts w:ascii="Arial" w:hAnsi="Arial" w:cs="Arial"/>
          <w:b/>
        </w:rPr>
        <w:t>na założenie własnej działalności gospodarczej</w:t>
      </w:r>
    </w:p>
    <w:p w14:paraId="16442787" w14:textId="18CC126E" w:rsidR="007E5617" w:rsidRPr="00CE2A32" w:rsidRDefault="007E5617" w:rsidP="00D8686B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7E5617">
        <w:rPr>
          <w:rFonts w:ascii="Arial" w:hAnsi="Arial" w:cs="Arial"/>
          <w:bCs/>
        </w:rPr>
        <w:t xml:space="preserve">Wsparcie </w:t>
      </w:r>
      <w:r>
        <w:rPr>
          <w:rFonts w:ascii="Arial" w:hAnsi="Arial" w:cs="Arial"/>
          <w:bCs/>
        </w:rPr>
        <w:t xml:space="preserve">bezzwrotne na rozpoczęcie działalności gospodarczej przyznawane jest wyłącznie w formie stawki jednostkowej. Kwota stawki jednostkowej na samozatrudnienie </w:t>
      </w:r>
      <w:r w:rsidRPr="00F75CA2">
        <w:rPr>
          <w:rFonts w:ascii="Arial" w:hAnsi="Arial" w:cs="Arial"/>
          <w:bCs/>
        </w:rPr>
        <w:t xml:space="preserve">wynosi </w:t>
      </w:r>
      <w:r w:rsidRPr="00F75CA2">
        <w:rPr>
          <w:rFonts w:ascii="Arial" w:hAnsi="Arial" w:cs="Arial"/>
          <w:b/>
        </w:rPr>
        <w:t>23 050 PLN</w:t>
      </w:r>
      <w:r w:rsidR="00CE2A32" w:rsidRPr="00F75CA2">
        <w:rPr>
          <w:rFonts w:ascii="Arial" w:hAnsi="Arial" w:cs="Arial"/>
          <w:b/>
        </w:rPr>
        <w:t xml:space="preserve"> netto </w:t>
      </w:r>
      <w:r w:rsidR="00CE2A32" w:rsidRPr="00F75CA2">
        <w:rPr>
          <w:rFonts w:ascii="Arial" w:hAnsi="Arial" w:cs="Arial"/>
          <w:bCs/>
        </w:rPr>
        <w:t>(koszt podatku VAT jest kosztem niekwalifikowalnym)</w:t>
      </w:r>
      <w:r w:rsidR="00235BDA" w:rsidRPr="00F75CA2">
        <w:rPr>
          <w:rFonts w:ascii="Arial" w:hAnsi="Arial" w:cs="Arial"/>
          <w:bCs/>
        </w:rPr>
        <w:t>.</w:t>
      </w:r>
      <w:r w:rsidR="0063234F">
        <w:rPr>
          <w:rFonts w:ascii="Arial" w:hAnsi="Arial" w:cs="Arial"/>
          <w:bCs/>
        </w:rPr>
        <w:t xml:space="preserve"> </w:t>
      </w:r>
    </w:p>
    <w:p w14:paraId="05B626F3" w14:textId="77777777" w:rsidR="00612C51" w:rsidRPr="00D22BA0" w:rsidRDefault="00612C51" w:rsidP="00612C51">
      <w:pPr>
        <w:pStyle w:val="Tekstkomentarz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Wsparcie finansowe p</w:t>
      </w:r>
      <w:r w:rsidRPr="00D22BA0">
        <w:rPr>
          <w:rFonts w:ascii="Arial" w:hAnsi="Arial" w:cs="Arial"/>
          <w:sz w:val="24"/>
          <w:szCs w:val="24"/>
        </w:rPr>
        <w:t>rzysługuje os</w:t>
      </w:r>
      <w:r>
        <w:rPr>
          <w:rFonts w:ascii="Arial" w:hAnsi="Arial" w:cs="Arial"/>
          <w:sz w:val="24"/>
          <w:szCs w:val="24"/>
        </w:rPr>
        <w:t>obom</w:t>
      </w:r>
      <w:r w:rsidRPr="00D22BA0">
        <w:rPr>
          <w:rFonts w:ascii="Arial" w:hAnsi="Arial" w:cs="Arial"/>
          <w:sz w:val="24"/>
          <w:szCs w:val="24"/>
        </w:rPr>
        <w:t>, które</w:t>
      </w:r>
      <w:r>
        <w:rPr>
          <w:rFonts w:ascii="Arial" w:hAnsi="Arial" w:cs="Arial"/>
          <w:sz w:val="24"/>
          <w:szCs w:val="24"/>
        </w:rPr>
        <w:t xml:space="preserve"> </w:t>
      </w:r>
      <w:r w:rsidRPr="00D22BA0">
        <w:rPr>
          <w:rFonts w:ascii="Arial" w:hAnsi="Arial" w:cs="Arial"/>
          <w:sz w:val="24"/>
          <w:szCs w:val="24"/>
        </w:rPr>
        <w:t>zakończyły etap szkoleniowy i uzyskały zaświadcz</w:t>
      </w:r>
      <w:r>
        <w:rPr>
          <w:rFonts w:ascii="Arial" w:hAnsi="Arial" w:cs="Arial"/>
          <w:sz w:val="24"/>
          <w:szCs w:val="24"/>
        </w:rPr>
        <w:t>enie potwierdzające udział w szkoleniu wraz z pozytywnym wynikiem egzaminu końcowego.</w:t>
      </w:r>
    </w:p>
    <w:p w14:paraId="3800EC94" w14:textId="3DEAD2A7" w:rsidR="00612C51" w:rsidRDefault="00612C51" w:rsidP="00612C51">
      <w:pPr>
        <w:pStyle w:val="Tekstkomentarz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22BA0">
        <w:rPr>
          <w:rFonts w:ascii="Arial" w:hAnsi="Arial" w:cs="Arial"/>
          <w:sz w:val="24"/>
          <w:szCs w:val="24"/>
        </w:rPr>
        <w:t>sparcie zostanie przyznane po przeprowadzeniu oceny biznesplanów złożonych i przygotowanych przez uczestników projektu</w:t>
      </w:r>
      <w:r>
        <w:rPr>
          <w:rFonts w:ascii="Arial" w:hAnsi="Arial" w:cs="Arial"/>
          <w:sz w:val="24"/>
          <w:szCs w:val="24"/>
        </w:rPr>
        <w:t xml:space="preserve">. </w:t>
      </w:r>
      <w:r w:rsidRPr="00D22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Uczestnikom </w:t>
      </w:r>
      <w:r w:rsidRPr="00D22BA0">
        <w:rPr>
          <w:rFonts w:ascii="Arial" w:hAnsi="Arial" w:cs="Arial"/>
          <w:sz w:val="24"/>
          <w:szCs w:val="24"/>
        </w:rPr>
        <w:t>zapewnione zostanie wsparcie doradcy dotacyjnego</w:t>
      </w:r>
      <w:r>
        <w:rPr>
          <w:rFonts w:ascii="Arial" w:hAnsi="Arial" w:cs="Arial"/>
          <w:sz w:val="24"/>
          <w:szCs w:val="24"/>
        </w:rPr>
        <w:t xml:space="preserve"> </w:t>
      </w:r>
      <w:r w:rsidRPr="00D22BA0">
        <w:rPr>
          <w:rFonts w:ascii="Arial" w:hAnsi="Arial" w:cs="Arial"/>
          <w:sz w:val="24"/>
          <w:szCs w:val="24"/>
        </w:rPr>
        <w:t xml:space="preserve">(średnio </w:t>
      </w:r>
      <w:r>
        <w:rPr>
          <w:rFonts w:ascii="Arial" w:hAnsi="Arial" w:cs="Arial"/>
          <w:sz w:val="24"/>
          <w:szCs w:val="24"/>
        </w:rPr>
        <w:t>3</w:t>
      </w:r>
      <w:r w:rsidRPr="00D22BA0">
        <w:rPr>
          <w:rFonts w:ascii="Arial" w:hAnsi="Arial" w:cs="Arial"/>
          <w:sz w:val="24"/>
          <w:szCs w:val="24"/>
        </w:rPr>
        <w:t>h/os</w:t>
      </w:r>
      <w:r>
        <w:rPr>
          <w:rFonts w:ascii="Arial" w:hAnsi="Arial" w:cs="Arial"/>
          <w:sz w:val="24"/>
          <w:szCs w:val="24"/>
        </w:rPr>
        <w:t>obę</w:t>
      </w:r>
      <w:r w:rsidRPr="00D22BA0">
        <w:rPr>
          <w:rFonts w:ascii="Arial" w:hAnsi="Arial" w:cs="Arial"/>
          <w:sz w:val="24"/>
          <w:szCs w:val="24"/>
        </w:rPr>
        <w:t>), który  pomoże w technicznym wypełnianiu biznesplanu,</w:t>
      </w:r>
      <w:r>
        <w:rPr>
          <w:rFonts w:ascii="Arial" w:hAnsi="Arial" w:cs="Arial"/>
          <w:sz w:val="24"/>
          <w:szCs w:val="24"/>
        </w:rPr>
        <w:t xml:space="preserve"> </w:t>
      </w:r>
      <w:r w:rsidRPr="00D22BA0">
        <w:rPr>
          <w:rFonts w:ascii="Arial" w:hAnsi="Arial" w:cs="Arial"/>
          <w:sz w:val="24"/>
          <w:szCs w:val="24"/>
        </w:rPr>
        <w:t xml:space="preserve">przeprowadzi jego formalną ocenę. </w:t>
      </w:r>
    </w:p>
    <w:p w14:paraId="1680BB5E" w14:textId="77777777" w:rsidR="00612C51" w:rsidRPr="00D22BA0" w:rsidRDefault="00612C51" w:rsidP="00612C51">
      <w:pPr>
        <w:pStyle w:val="Tekstkomentarz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2BA0">
        <w:rPr>
          <w:rFonts w:ascii="Arial" w:hAnsi="Arial" w:cs="Arial"/>
          <w:sz w:val="24"/>
          <w:szCs w:val="24"/>
        </w:rPr>
        <w:t>Wsparcie</w:t>
      </w:r>
      <w:r>
        <w:rPr>
          <w:rFonts w:ascii="Arial" w:hAnsi="Arial" w:cs="Arial"/>
          <w:sz w:val="24"/>
          <w:szCs w:val="24"/>
        </w:rPr>
        <w:t xml:space="preserve"> finansowe na założenie własnej działalności gospodarczej</w:t>
      </w:r>
      <w:r w:rsidRPr="00D22BA0">
        <w:rPr>
          <w:rFonts w:ascii="Arial" w:hAnsi="Arial" w:cs="Arial"/>
          <w:sz w:val="24"/>
          <w:szCs w:val="24"/>
        </w:rPr>
        <w:t xml:space="preserve"> stanowi pomoc de minimis</w:t>
      </w:r>
      <w:r>
        <w:rPr>
          <w:rFonts w:ascii="Arial" w:hAnsi="Arial" w:cs="Arial"/>
          <w:sz w:val="24"/>
          <w:szCs w:val="24"/>
        </w:rPr>
        <w:t>.</w:t>
      </w:r>
    </w:p>
    <w:p w14:paraId="667DD1B2" w14:textId="559C126A" w:rsidR="007E5617" w:rsidRDefault="007E5617" w:rsidP="00D8686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Przewidywana liczba</w:t>
      </w:r>
      <w:r w:rsidR="00612C51">
        <w:rPr>
          <w:rFonts w:ascii="Arial" w:hAnsi="Arial" w:cs="Arial"/>
          <w:bCs/>
        </w:rPr>
        <w:t xml:space="preserve"> osób</w:t>
      </w:r>
      <w:r>
        <w:rPr>
          <w:rFonts w:ascii="Arial" w:hAnsi="Arial" w:cs="Arial"/>
          <w:bCs/>
        </w:rPr>
        <w:t xml:space="preserve">, którym udzielone zostanie wsparcie: </w:t>
      </w:r>
      <w:r w:rsidRPr="00A62F10">
        <w:rPr>
          <w:rFonts w:ascii="Arial" w:hAnsi="Arial" w:cs="Arial"/>
          <w:b/>
        </w:rPr>
        <w:t>70 osób</w:t>
      </w:r>
      <w:r>
        <w:rPr>
          <w:rFonts w:ascii="Arial" w:hAnsi="Arial" w:cs="Arial"/>
          <w:bCs/>
        </w:rPr>
        <w:t>.</w:t>
      </w:r>
      <w:r w:rsidR="00612C51" w:rsidRPr="00612C51">
        <w:rPr>
          <w:rFonts w:ascii="Arial" w:hAnsi="Arial" w:cs="Arial"/>
          <w:bCs/>
        </w:rPr>
        <w:t xml:space="preserve"> </w:t>
      </w:r>
      <w:r w:rsidR="00612C51">
        <w:rPr>
          <w:rFonts w:ascii="Arial" w:hAnsi="Arial" w:cs="Arial"/>
          <w:bCs/>
        </w:rPr>
        <w:t>S</w:t>
      </w:r>
      <w:r w:rsidR="00612C51" w:rsidRPr="00072AFE">
        <w:rPr>
          <w:rFonts w:ascii="Arial" w:hAnsi="Arial" w:cs="Arial"/>
          <w:bCs/>
        </w:rPr>
        <w:t>pośród 80 uczestników projektu</w:t>
      </w:r>
      <w:r w:rsidR="00612C51">
        <w:rPr>
          <w:rFonts w:ascii="Arial" w:hAnsi="Arial" w:cs="Arial"/>
          <w:bCs/>
        </w:rPr>
        <w:t xml:space="preserve"> zrekrutowanych w 2 turach (po 40 miejsc), przewidziano udzielenie dotacji dla 35 osób na każdą turę naboru.</w:t>
      </w:r>
    </w:p>
    <w:p w14:paraId="3E5672AF" w14:textId="2388848F" w:rsidR="007E5617" w:rsidRPr="00CE52A5" w:rsidRDefault="00612C51" w:rsidP="00CE52A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Planowany okres </w:t>
      </w:r>
      <w:r>
        <w:rPr>
          <w:rFonts w:ascii="Arial" w:hAnsi="Arial" w:cs="Arial"/>
        </w:rPr>
        <w:t>realizacji tej formy wsparcia</w:t>
      </w:r>
      <w:r w:rsidRPr="002E5D9E">
        <w:rPr>
          <w:rFonts w:ascii="Arial" w:hAnsi="Arial" w:cs="Arial"/>
          <w:i/>
        </w:rPr>
        <w:t xml:space="preserve"> </w:t>
      </w:r>
      <w:r w:rsidRPr="002B2C62">
        <w:rPr>
          <w:rFonts w:ascii="Arial" w:hAnsi="Arial" w:cs="Arial"/>
        </w:rPr>
        <w:t xml:space="preserve">to: </w:t>
      </w:r>
      <w:r>
        <w:rPr>
          <w:rFonts w:ascii="Arial" w:hAnsi="Arial" w:cs="Arial"/>
        </w:rPr>
        <w:t>lipiec</w:t>
      </w:r>
      <w:r w:rsidRPr="002B2C62">
        <w:rPr>
          <w:rFonts w:ascii="Arial" w:hAnsi="Arial" w:cs="Arial"/>
        </w:rPr>
        <w:t xml:space="preserve"> 2021r. – kwiecień 2023r.</w:t>
      </w:r>
    </w:p>
    <w:p w14:paraId="39B76E0C" w14:textId="0DE8FD5F" w:rsidR="00BE519F" w:rsidRPr="00522829" w:rsidRDefault="008E1246" w:rsidP="00FC3AFC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Fakultatywne </w:t>
      </w:r>
      <w:r w:rsidR="00803628" w:rsidRPr="00522829">
        <w:rPr>
          <w:rFonts w:ascii="Arial" w:hAnsi="Arial" w:cs="Arial"/>
          <w:b/>
        </w:rPr>
        <w:t xml:space="preserve">wsparcie </w:t>
      </w:r>
      <w:r w:rsidR="009007BA" w:rsidRPr="00522829">
        <w:rPr>
          <w:rFonts w:ascii="Arial" w:hAnsi="Arial" w:cs="Arial"/>
          <w:b/>
        </w:rPr>
        <w:t xml:space="preserve">pomostowe: </w:t>
      </w:r>
    </w:p>
    <w:p w14:paraId="68BC2387" w14:textId="27FC4B68" w:rsidR="00BE519F" w:rsidRPr="00522829" w:rsidRDefault="00BE519F" w:rsidP="00D8686B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iCs/>
        </w:rPr>
      </w:pPr>
      <w:r w:rsidRPr="00522829">
        <w:rPr>
          <w:rFonts w:ascii="Arial" w:hAnsi="Arial" w:cs="Arial"/>
          <w:iCs/>
        </w:rPr>
        <w:t xml:space="preserve">Przewidziano wsparcie w postaci finansowego wsparcia pomostowego, w okresie do 6 miesięcy od dnia rozpoczęcia działalności gospodarczej. </w:t>
      </w:r>
      <w:r w:rsidR="00612C51" w:rsidRPr="00522829">
        <w:rPr>
          <w:rFonts w:ascii="Arial" w:hAnsi="Arial" w:cs="Arial"/>
          <w:iCs/>
        </w:rPr>
        <w:t xml:space="preserve">Wsparcie </w:t>
      </w:r>
      <w:r w:rsidR="00612C51" w:rsidRPr="00522829">
        <w:rPr>
          <w:rFonts w:ascii="Arial" w:hAnsi="Arial" w:cs="Arial"/>
          <w:iCs/>
        </w:rPr>
        <w:lastRenderedPageBreak/>
        <w:t xml:space="preserve">przewidziane jest dla osób, które otrzymały wsparcie finansowe w postaci stawki jednostkowej, przyznawane po przeprowadzeniu oceny wniosków o przyznanie wsparcia pomostowego finansowego. Wsparcie rozliczane jest na podstawie rzeczywiście poniesionych wydatków w kwotach netto. </w:t>
      </w:r>
      <w:r w:rsidRPr="00522829">
        <w:rPr>
          <w:rFonts w:ascii="Arial" w:hAnsi="Arial" w:cs="Arial"/>
          <w:iCs/>
        </w:rPr>
        <w:t xml:space="preserve">Kwota wsparcia: </w:t>
      </w:r>
      <w:r w:rsidRPr="00522829">
        <w:rPr>
          <w:rFonts w:ascii="Arial" w:hAnsi="Arial" w:cs="Arial"/>
          <w:b/>
          <w:bCs/>
          <w:iCs/>
        </w:rPr>
        <w:t>2 600 PLN</w:t>
      </w:r>
      <w:r w:rsidR="00A62F10" w:rsidRPr="00522829">
        <w:rPr>
          <w:rFonts w:ascii="Arial" w:hAnsi="Arial" w:cs="Arial"/>
          <w:b/>
          <w:bCs/>
          <w:iCs/>
        </w:rPr>
        <w:t xml:space="preserve"> netto</w:t>
      </w:r>
      <w:r w:rsidRPr="00522829">
        <w:rPr>
          <w:rFonts w:ascii="Arial" w:hAnsi="Arial" w:cs="Arial"/>
          <w:b/>
          <w:bCs/>
          <w:iCs/>
        </w:rPr>
        <w:t>/miesiąc</w:t>
      </w:r>
      <w:r w:rsidR="00A62F10" w:rsidRPr="00522829">
        <w:rPr>
          <w:rFonts w:ascii="Arial" w:hAnsi="Arial" w:cs="Arial"/>
          <w:b/>
          <w:bCs/>
          <w:iCs/>
        </w:rPr>
        <w:t xml:space="preserve"> </w:t>
      </w:r>
      <w:r w:rsidR="00A62F10" w:rsidRPr="00522829">
        <w:rPr>
          <w:rFonts w:ascii="Arial" w:hAnsi="Arial" w:cs="Arial"/>
          <w:iCs/>
        </w:rPr>
        <w:t>(koszt podatku VAT jest kosztem niekwalifikowalnym)</w:t>
      </w:r>
      <w:r w:rsidRPr="00522829">
        <w:rPr>
          <w:rFonts w:ascii="Arial" w:hAnsi="Arial" w:cs="Arial"/>
          <w:iCs/>
        </w:rPr>
        <w:t>.</w:t>
      </w:r>
    </w:p>
    <w:p w14:paraId="087401C6" w14:textId="1022C6FF" w:rsidR="00CE2A32" w:rsidRDefault="00CE2A32" w:rsidP="00D8686B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Cs/>
        </w:rPr>
      </w:pPr>
      <w:r w:rsidRPr="00522829">
        <w:rPr>
          <w:rFonts w:ascii="Arial" w:hAnsi="Arial" w:cs="Arial"/>
          <w:bCs/>
        </w:rPr>
        <w:t>Przewidywana liczba</w:t>
      </w:r>
      <w:r w:rsidR="00612C51" w:rsidRPr="00522829">
        <w:rPr>
          <w:rFonts w:ascii="Arial" w:hAnsi="Arial" w:cs="Arial"/>
          <w:bCs/>
        </w:rPr>
        <w:t xml:space="preserve"> osób</w:t>
      </w:r>
      <w:r w:rsidRPr="00522829">
        <w:rPr>
          <w:rFonts w:ascii="Arial" w:hAnsi="Arial" w:cs="Arial"/>
          <w:bCs/>
        </w:rPr>
        <w:t xml:space="preserve">, którym udzielone </w:t>
      </w:r>
      <w:r>
        <w:rPr>
          <w:rFonts w:ascii="Arial" w:hAnsi="Arial" w:cs="Arial"/>
          <w:bCs/>
        </w:rPr>
        <w:t xml:space="preserve">zostanie wsparcie: </w:t>
      </w:r>
      <w:r w:rsidRPr="00A62F10">
        <w:rPr>
          <w:rFonts w:ascii="Arial" w:hAnsi="Arial" w:cs="Arial"/>
          <w:b/>
        </w:rPr>
        <w:t>70 osób</w:t>
      </w:r>
      <w:r>
        <w:rPr>
          <w:rFonts w:ascii="Arial" w:hAnsi="Arial" w:cs="Arial"/>
          <w:bCs/>
        </w:rPr>
        <w:t>.</w:t>
      </w:r>
    </w:p>
    <w:p w14:paraId="2138EB85" w14:textId="3516C763" w:rsidR="00612C51" w:rsidRPr="00BE519F" w:rsidRDefault="00612C51" w:rsidP="00D8686B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iCs/>
          <w:color w:val="3366FF"/>
        </w:rPr>
      </w:pPr>
      <w:r>
        <w:rPr>
          <w:rFonts w:ascii="Arial" w:hAnsi="Arial" w:cs="Arial"/>
          <w:bCs/>
        </w:rPr>
        <w:t>Planowany okres realizacji tej formy wsparcia: sierpień 2021r. – kwiecień 2023r.</w:t>
      </w:r>
    </w:p>
    <w:p w14:paraId="036C16BF" w14:textId="0A1DE93F" w:rsidR="00203B0C" w:rsidRPr="00522829" w:rsidRDefault="00203B0C" w:rsidP="00FC3AF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Beneficjent zapewnia </w:t>
      </w:r>
      <w:r w:rsidRPr="00522829">
        <w:rPr>
          <w:rFonts w:ascii="Arial" w:hAnsi="Arial" w:cs="Arial"/>
        </w:rPr>
        <w:t xml:space="preserve">Uczestnikom Projektu </w:t>
      </w:r>
      <w:r w:rsidR="00BE519F" w:rsidRPr="00522829">
        <w:rPr>
          <w:rFonts w:ascii="Arial" w:hAnsi="Arial" w:cs="Arial"/>
          <w:i/>
        </w:rPr>
        <w:t xml:space="preserve"> </w:t>
      </w:r>
      <w:r w:rsidR="00BE519F" w:rsidRPr="00522829">
        <w:rPr>
          <w:rFonts w:ascii="Arial" w:hAnsi="Arial" w:cs="Arial"/>
          <w:iCs/>
        </w:rPr>
        <w:t>w trakcie wsparcia szkoleniowego materiały szkoleniowe,</w:t>
      </w:r>
      <w:r w:rsidR="00BE519F" w:rsidRPr="00522829">
        <w:rPr>
          <w:rFonts w:ascii="Arial" w:hAnsi="Arial" w:cs="Arial"/>
          <w:i/>
        </w:rPr>
        <w:t xml:space="preserve"> </w:t>
      </w:r>
      <w:r w:rsidR="00BE519F" w:rsidRPr="00522829">
        <w:rPr>
          <w:rFonts w:ascii="Arial" w:hAnsi="Arial" w:cs="Arial"/>
          <w:iCs/>
        </w:rPr>
        <w:t>przerwy kawowe</w:t>
      </w:r>
      <w:r w:rsidR="00E42935" w:rsidRPr="00522829">
        <w:rPr>
          <w:rFonts w:ascii="Arial" w:hAnsi="Arial" w:cs="Arial"/>
          <w:iCs/>
        </w:rPr>
        <w:t xml:space="preserve"> (na które składa się m.in. kawa, herbata, kruche ciastka)</w:t>
      </w:r>
      <w:r w:rsidR="00BE519F" w:rsidRPr="00522829">
        <w:rPr>
          <w:rFonts w:ascii="Arial" w:hAnsi="Arial" w:cs="Arial"/>
          <w:iCs/>
        </w:rPr>
        <w:t>, lunch</w:t>
      </w:r>
      <w:r w:rsidR="00E42935" w:rsidRPr="00522829">
        <w:rPr>
          <w:rFonts w:ascii="Arial" w:hAnsi="Arial" w:cs="Arial"/>
          <w:iCs/>
        </w:rPr>
        <w:t xml:space="preserve"> (dwudaniowy z napojem)</w:t>
      </w:r>
      <w:r w:rsidR="00BE519F" w:rsidRPr="00522829">
        <w:rPr>
          <w:rFonts w:ascii="Arial" w:hAnsi="Arial" w:cs="Arial"/>
          <w:iCs/>
        </w:rPr>
        <w:t>, kolację, nocleg, ubezpieczenie NNW, zwrot kosztów dojazdu</w:t>
      </w:r>
      <w:r w:rsidR="00F5339A" w:rsidRPr="00522829">
        <w:rPr>
          <w:rFonts w:ascii="Arial" w:hAnsi="Arial" w:cs="Arial"/>
          <w:iCs/>
        </w:rPr>
        <w:t xml:space="preserve">, o ile jest uzasadniony sytuacją uczestnika projektu.                                                                                            Możliwość zagwarantowania noclegu dotyczyć będzie uczestników, którzy posiadają miejsce zamieszkania w miejscowości innej, niż ta miejscowość, w której odbywać się będzie szkolenie. Zapewnienie noclegu jest możliwe, o ile wsparcie szkoleniowe dla tej samej grupy trwa co najmniej dwa dni. W przypadku wsparcia szkoleniowego trwającego nie dłużej niż jeden dzień, istnieje możliwość zagwarantowania noclegu w sytuacji, gdy miejsce prowadzenia szkolenia jest oddalone od miejsca zamieszkania osoby w nim uczestniczącej o więcej niż 50 km (drogą publiczną, a nie w linii prostej), a jednocześnie wsparcie zaczyna się nie później niż o godzinie 9:00 lub kończy się po godzinie 17:00, chyba że nie ma dostępnego dojazdu publicznymi środkami transportu. </w:t>
      </w:r>
      <w:r w:rsidR="00F5339A" w:rsidRPr="00522829">
        <w:rPr>
          <w:rFonts w:ascii="Arial" w:hAnsi="Arial" w:cs="Arial"/>
        </w:rPr>
        <w:t>Szczegółowe zasady dotyczące zwrotu kosztów dojazdu zawarto w § 11 niniejszego Regulaminu</w:t>
      </w:r>
      <w:r w:rsidRPr="00522829">
        <w:rPr>
          <w:rFonts w:ascii="Arial" w:hAnsi="Arial" w:cs="Arial"/>
          <w:i/>
        </w:rPr>
        <w:t>.</w:t>
      </w:r>
      <w:r w:rsidR="00F5339A" w:rsidRPr="00522829">
        <w:rPr>
          <w:rFonts w:ascii="Arial" w:hAnsi="Arial" w:cs="Arial"/>
          <w:i/>
        </w:rPr>
        <w:t xml:space="preserve"> </w:t>
      </w:r>
      <w:r w:rsidR="00F5339A" w:rsidRPr="00522829">
        <w:rPr>
          <w:rFonts w:ascii="Arial" w:hAnsi="Arial" w:cs="Arial"/>
          <w:iCs/>
        </w:rPr>
        <w:t>W przypadku, gdy szkolenie realizowane będzie w formie on-line, Beneficjent zapewnia Uczestnikom Projektu materiały szkoleniowe.</w:t>
      </w:r>
    </w:p>
    <w:p w14:paraId="64B15ECC" w14:textId="7B2FA7A8" w:rsidR="00085D4B" w:rsidRPr="008E1246" w:rsidRDefault="00AF4DBF" w:rsidP="00FC3AF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522829">
        <w:rPr>
          <w:rFonts w:ascii="Arial" w:hAnsi="Arial" w:cs="Arial"/>
        </w:rPr>
        <w:t xml:space="preserve">Warunkiem otrzymania wsparcia finansowego </w:t>
      </w:r>
      <w:r w:rsidR="00A70AEE" w:rsidRPr="008E1246">
        <w:rPr>
          <w:rFonts w:ascii="Arial" w:hAnsi="Arial" w:cs="Arial"/>
        </w:rPr>
        <w:t>na założenie własnej działalności gospodarczej</w:t>
      </w:r>
      <w:r w:rsidR="00A8245F" w:rsidRPr="008E1246">
        <w:rPr>
          <w:rFonts w:ascii="Arial" w:hAnsi="Arial" w:cs="Arial"/>
        </w:rPr>
        <w:t xml:space="preserve"> </w:t>
      </w:r>
      <w:r w:rsidR="001412AE" w:rsidRPr="008E1246">
        <w:rPr>
          <w:rFonts w:ascii="Arial" w:hAnsi="Arial" w:cs="Arial"/>
        </w:rPr>
        <w:t xml:space="preserve">oraz finansowego </w:t>
      </w:r>
      <w:r w:rsidRPr="008E1246">
        <w:rPr>
          <w:rFonts w:ascii="Arial" w:hAnsi="Arial" w:cs="Arial"/>
        </w:rPr>
        <w:t>wsparcia pomostowego jest wniesienie</w:t>
      </w:r>
      <w:r w:rsidR="00F67723">
        <w:rPr>
          <w:rFonts w:ascii="Arial" w:hAnsi="Arial" w:cs="Arial"/>
        </w:rPr>
        <w:t xml:space="preserve"> w terminie do</w:t>
      </w:r>
      <w:r w:rsidR="00F5339A">
        <w:rPr>
          <w:rFonts w:ascii="Arial" w:hAnsi="Arial" w:cs="Arial"/>
        </w:rPr>
        <w:t xml:space="preserve"> 3</w:t>
      </w:r>
      <w:r w:rsidR="00F67723">
        <w:rPr>
          <w:rFonts w:ascii="Arial" w:hAnsi="Arial" w:cs="Arial"/>
        </w:rPr>
        <w:t xml:space="preserve"> dni</w:t>
      </w:r>
      <w:r w:rsidR="00F5339A">
        <w:rPr>
          <w:rFonts w:ascii="Arial" w:hAnsi="Arial" w:cs="Arial"/>
        </w:rPr>
        <w:t xml:space="preserve"> roboczych</w:t>
      </w:r>
      <w:r w:rsidR="00F67723">
        <w:rPr>
          <w:rFonts w:ascii="Arial" w:hAnsi="Arial" w:cs="Arial"/>
        </w:rPr>
        <w:t xml:space="preserve"> od podpisania </w:t>
      </w:r>
      <w:r w:rsidR="00F5339A">
        <w:rPr>
          <w:rFonts w:ascii="Arial" w:hAnsi="Arial" w:cs="Arial"/>
        </w:rPr>
        <w:t>umowy o wsparcie finansowe/ umowy o wsparcie pomostowe</w:t>
      </w:r>
      <w:r w:rsidR="00190CB8">
        <w:rPr>
          <w:rFonts w:ascii="Arial" w:hAnsi="Arial" w:cs="Arial"/>
        </w:rPr>
        <w:t xml:space="preserve">, </w:t>
      </w:r>
      <w:r w:rsidRPr="008E1246">
        <w:rPr>
          <w:rFonts w:ascii="Arial" w:hAnsi="Arial" w:cs="Arial"/>
        </w:rPr>
        <w:t xml:space="preserve">przez Uczestnika Projektu zabezpieczenia zwrotu otrzymanego wsparcia w przypadku niedotrzymania warunków umowy dotyczącej jego przyznania. </w:t>
      </w:r>
      <w:r w:rsidRPr="008E1246">
        <w:rPr>
          <w:rFonts w:ascii="Arial" w:hAnsi="Arial" w:cs="Arial"/>
        </w:rPr>
        <w:lastRenderedPageBreak/>
        <w:t>Formami zabezpieczenia zwrotu przez Uczestnika otrzymanych środków mogą być</w:t>
      </w:r>
      <w:r w:rsidR="00190CB8">
        <w:rPr>
          <w:rFonts w:ascii="Arial" w:hAnsi="Arial" w:cs="Arial"/>
        </w:rPr>
        <w:t xml:space="preserve"> </w:t>
      </w:r>
      <w:r w:rsidR="00F67723" w:rsidRPr="00F75CA2">
        <w:rPr>
          <w:rFonts w:ascii="Arial" w:hAnsi="Arial" w:cs="Arial"/>
          <w:b/>
          <w:bCs/>
        </w:rPr>
        <w:t>łącznie</w:t>
      </w:r>
      <w:r w:rsidRPr="008E1246">
        <w:rPr>
          <w:rFonts w:ascii="Arial" w:hAnsi="Arial" w:cs="Arial"/>
        </w:rPr>
        <w:t xml:space="preserve">: </w:t>
      </w:r>
    </w:p>
    <w:p w14:paraId="038EA7E8" w14:textId="6E3FC1FA" w:rsidR="00085D4B" w:rsidRPr="008E1246" w:rsidRDefault="0064521B" w:rsidP="00FC3AFC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</w:t>
      </w:r>
      <w:r w:rsidR="00AF4DBF" w:rsidRPr="0064521B">
        <w:rPr>
          <w:rFonts w:ascii="Arial" w:hAnsi="Arial" w:cs="Arial"/>
        </w:rPr>
        <w:t>por</w:t>
      </w:r>
      <w:r w:rsidR="001412AE" w:rsidRPr="0064521B">
        <w:rPr>
          <w:rFonts w:ascii="Arial" w:hAnsi="Arial" w:cs="Arial"/>
        </w:rPr>
        <w:t>ęczeni</w:t>
      </w:r>
      <w:r>
        <w:rPr>
          <w:rFonts w:ascii="Arial" w:hAnsi="Arial" w:cs="Arial"/>
        </w:rPr>
        <w:t>a z aktem notarialnym o dobrowolnym poddaniu się egzekucji</w:t>
      </w:r>
      <w:r w:rsidR="001412AE" w:rsidRPr="008E1246">
        <w:rPr>
          <w:rFonts w:ascii="Arial" w:hAnsi="Arial" w:cs="Arial"/>
        </w:rPr>
        <w:t>,</w:t>
      </w:r>
    </w:p>
    <w:p w14:paraId="12CC230F" w14:textId="47249A9F" w:rsidR="00085D4B" w:rsidRPr="008E1246" w:rsidRDefault="001412AE" w:rsidP="00FC3AFC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weksel </w:t>
      </w:r>
      <w:r w:rsidR="0064521B">
        <w:rPr>
          <w:rFonts w:ascii="Arial" w:hAnsi="Arial" w:cs="Arial"/>
        </w:rPr>
        <w:t xml:space="preserve">in blanco (weksel </w:t>
      </w:r>
      <w:r w:rsidRPr="008E1246">
        <w:rPr>
          <w:rFonts w:ascii="Arial" w:hAnsi="Arial" w:cs="Arial"/>
        </w:rPr>
        <w:t>własny</w:t>
      </w:r>
      <w:r w:rsidR="0064521B">
        <w:rPr>
          <w:rFonts w:ascii="Arial" w:hAnsi="Arial" w:cs="Arial"/>
        </w:rPr>
        <w:t>) z deklaracją wekslową i akt notarialny o dobrowolnym poddaniu się egzekucji</w:t>
      </w:r>
      <w:r w:rsidRPr="008E1246">
        <w:rPr>
          <w:rFonts w:ascii="Arial" w:hAnsi="Arial" w:cs="Arial"/>
        </w:rPr>
        <w:t xml:space="preserve">, </w:t>
      </w:r>
    </w:p>
    <w:p w14:paraId="3C69BDA2" w14:textId="323A359B" w:rsidR="00085D4B" w:rsidRPr="00190CB8" w:rsidRDefault="001412AE" w:rsidP="00FC3AFC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trike/>
        </w:rPr>
      </w:pPr>
      <w:r w:rsidRPr="00190CB8">
        <w:rPr>
          <w:rFonts w:ascii="Arial" w:hAnsi="Arial" w:cs="Arial"/>
          <w:strike/>
        </w:rPr>
        <w:t xml:space="preserve">weksel </w:t>
      </w:r>
      <w:r w:rsidR="00AF4DBF" w:rsidRPr="00190CB8">
        <w:rPr>
          <w:rFonts w:ascii="Arial" w:hAnsi="Arial" w:cs="Arial"/>
          <w:strike/>
        </w:rPr>
        <w:t>z poręczeniem wekslowym (aval),</w:t>
      </w:r>
    </w:p>
    <w:p w14:paraId="3F9CB8C2" w14:textId="147381F9" w:rsidR="00085D4B" w:rsidRPr="00190CB8" w:rsidRDefault="00AF4DBF" w:rsidP="00FC3AFC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trike/>
        </w:rPr>
      </w:pPr>
      <w:r w:rsidRPr="00190CB8">
        <w:rPr>
          <w:rFonts w:ascii="Arial" w:hAnsi="Arial" w:cs="Arial"/>
          <w:strike/>
        </w:rPr>
        <w:t xml:space="preserve">gwarancja bankowa, </w:t>
      </w:r>
    </w:p>
    <w:p w14:paraId="7A68BA32" w14:textId="7D701A58" w:rsidR="00085D4B" w:rsidRPr="00190CB8" w:rsidRDefault="00AF4DBF" w:rsidP="00FC3AFC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trike/>
        </w:rPr>
      </w:pPr>
      <w:r w:rsidRPr="00190CB8">
        <w:rPr>
          <w:rFonts w:ascii="Arial" w:hAnsi="Arial" w:cs="Arial"/>
          <w:strike/>
        </w:rPr>
        <w:t>zastaw na prawach lub rzeczach,</w:t>
      </w:r>
    </w:p>
    <w:p w14:paraId="1EBC1A8F" w14:textId="4F412D85" w:rsidR="00085D4B" w:rsidRPr="00190CB8" w:rsidRDefault="00AF4DBF" w:rsidP="00FC3AFC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trike/>
        </w:rPr>
      </w:pPr>
      <w:r w:rsidRPr="00190CB8">
        <w:rPr>
          <w:rFonts w:ascii="Arial" w:hAnsi="Arial" w:cs="Arial"/>
          <w:strike/>
        </w:rPr>
        <w:t>blokada rachunku bankowego</w:t>
      </w:r>
      <w:r w:rsidR="002304CD" w:rsidRPr="00190CB8">
        <w:rPr>
          <w:rFonts w:ascii="Arial" w:hAnsi="Arial" w:cs="Arial"/>
          <w:strike/>
        </w:rPr>
        <w:t>,</w:t>
      </w:r>
      <w:r w:rsidRPr="00190CB8">
        <w:rPr>
          <w:rFonts w:ascii="Arial" w:hAnsi="Arial" w:cs="Arial"/>
          <w:strike/>
        </w:rPr>
        <w:t xml:space="preserve"> </w:t>
      </w:r>
    </w:p>
    <w:p w14:paraId="3153A64F" w14:textId="7E275CB6" w:rsidR="00085D4B" w:rsidRPr="00190CB8" w:rsidRDefault="00AF4DBF" w:rsidP="00FC3AFC">
      <w:pPr>
        <w:numPr>
          <w:ilvl w:val="0"/>
          <w:numId w:val="2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trike/>
        </w:rPr>
      </w:pPr>
      <w:r w:rsidRPr="00190CB8">
        <w:rPr>
          <w:rFonts w:ascii="Arial" w:hAnsi="Arial" w:cs="Arial"/>
          <w:strike/>
        </w:rPr>
        <w:t xml:space="preserve">akt notarialny o poddaniu się egzekucji przez dłużnika. </w:t>
      </w:r>
    </w:p>
    <w:p w14:paraId="711FEDAD" w14:textId="77777777" w:rsidR="00301655" w:rsidRPr="008E1246" w:rsidRDefault="00085D4B" w:rsidP="00D8686B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Szczegółowe informacje </w:t>
      </w:r>
      <w:r w:rsidR="00C62F91" w:rsidRPr="008E1246">
        <w:rPr>
          <w:rFonts w:ascii="Arial" w:hAnsi="Arial" w:cs="Arial"/>
        </w:rPr>
        <w:t>nt. warunków</w:t>
      </w:r>
      <w:r w:rsidR="00AF4DBF" w:rsidRPr="008E1246">
        <w:rPr>
          <w:rFonts w:ascii="Arial" w:hAnsi="Arial" w:cs="Arial"/>
        </w:rPr>
        <w:t xml:space="preserve"> ustanowienia zabezpieczenia </w:t>
      </w:r>
      <w:r w:rsidR="00C62F91" w:rsidRPr="008E1246">
        <w:rPr>
          <w:rFonts w:ascii="Arial" w:hAnsi="Arial" w:cs="Arial"/>
        </w:rPr>
        <w:t xml:space="preserve">zostaną określone w </w:t>
      </w:r>
      <w:r w:rsidR="00BE076B" w:rsidRPr="008E1246">
        <w:rPr>
          <w:rFonts w:ascii="Arial" w:hAnsi="Arial" w:cs="Arial"/>
        </w:rPr>
        <w:t>Regulaminie</w:t>
      </w:r>
      <w:r w:rsidR="00AF4DBF" w:rsidRPr="008E1246">
        <w:rPr>
          <w:rFonts w:ascii="Arial" w:hAnsi="Arial" w:cs="Arial"/>
        </w:rPr>
        <w:t xml:space="preserve"> przyznawania środków finansowych na</w:t>
      </w:r>
      <w:r w:rsidR="00A8245F" w:rsidRPr="008E1246">
        <w:rPr>
          <w:rFonts w:ascii="Arial" w:hAnsi="Arial" w:cs="Arial"/>
        </w:rPr>
        <w:t xml:space="preserve"> </w:t>
      </w:r>
      <w:r w:rsidR="00A70AEE" w:rsidRPr="008E1246">
        <w:rPr>
          <w:rFonts w:ascii="Arial" w:hAnsi="Arial" w:cs="Arial"/>
        </w:rPr>
        <w:t>założenie własnej działalności gospodarczej</w:t>
      </w:r>
      <w:r w:rsidR="00AF4DBF" w:rsidRPr="008E1246">
        <w:rPr>
          <w:rFonts w:ascii="Arial" w:hAnsi="Arial" w:cs="Arial"/>
        </w:rPr>
        <w:t xml:space="preserve">. </w:t>
      </w:r>
    </w:p>
    <w:p w14:paraId="70EE02E6" w14:textId="32D50CCB" w:rsidR="00AF4DBF" w:rsidRPr="00B910A3" w:rsidRDefault="00AF4DBF" w:rsidP="00FC3AF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Każdy Uczestnik Projektu jest zobowiązany do uczestnictwa w wsparciu szkoleniow</w:t>
      </w:r>
      <w:r w:rsidR="00BA7915" w:rsidRPr="008E1246">
        <w:rPr>
          <w:rFonts w:ascii="Arial" w:hAnsi="Arial" w:cs="Arial"/>
        </w:rPr>
        <w:t>ym</w:t>
      </w:r>
      <w:r w:rsidRPr="008E1246">
        <w:rPr>
          <w:rFonts w:ascii="Arial" w:hAnsi="Arial" w:cs="Arial"/>
        </w:rPr>
        <w:t>. Udział we wsparciu szkoleniow</w:t>
      </w:r>
      <w:r w:rsidR="00BA7915" w:rsidRPr="008E1246">
        <w:rPr>
          <w:rFonts w:ascii="Arial" w:hAnsi="Arial" w:cs="Arial"/>
        </w:rPr>
        <w:t xml:space="preserve">ym </w:t>
      </w:r>
      <w:r w:rsidR="002B5B09" w:rsidRPr="008E1246">
        <w:rPr>
          <w:rFonts w:ascii="Arial" w:hAnsi="Arial" w:cs="Arial"/>
        </w:rPr>
        <w:t>(określonym w ust.1 pkt a)</w:t>
      </w:r>
      <w:r w:rsidR="00B910A3">
        <w:rPr>
          <w:rFonts w:ascii="Arial" w:hAnsi="Arial" w:cs="Arial"/>
        </w:rPr>
        <w:t xml:space="preserve"> i jego ukończenie</w:t>
      </w:r>
      <w:r w:rsidR="002B5B09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jest warunkiem starania się o wsparcie finansowe na </w:t>
      </w:r>
      <w:r w:rsidR="000F03BA" w:rsidRPr="008E1246">
        <w:rPr>
          <w:rFonts w:ascii="Arial" w:hAnsi="Arial" w:cs="Arial"/>
        </w:rPr>
        <w:t xml:space="preserve">założenie własnej działalności gospodarczej </w:t>
      </w:r>
      <w:r w:rsidRPr="008E1246">
        <w:rPr>
          <w:rFonts w:ascii="Arial" w:hAnsi="Arial" w:cs="Arial"/>
        </w:rPr>
        <w:t xml:space="preserve">oraz wsparcie pomostowe. </w:t>
      </w:r>
      <w:r w:rsidR="00AA5BDF">
        <w:rPr>
          <w:rFonts w:ascii="Arial" w:hAnsi="Arial" w:cs="Arial"/>
        </w:rPr>
        <w:t>Uczestnik zobowiązany jest do: a) uczestnictwa w szkoleniu, systematycznego realizowania programu,                           b) ukończenia szkolenia i przystąpienia do egzaminu</w:t>
      </w:r>
      <w:r w:rsidR="009531A8">
        <w:rPr>
          <w:rFonts w:ascii="Arial" w:hAnsi="Arial" w:cs="Arial"/>
        </w:rPr>
        <w:t xml:space="preserve"> końcowego w w</w:t>
      </w:r>
      <w:r w:rsidR="00E23EA8">
        <w:rPr>
          <w:rFonts w:ascii="Arial" w:hAnsi="Arial" w:cs="Arial"/>
        </w:rPr>
        <w:t>y</w:t>
      </w:r>
      <w:r w:rsidR="009531A8">
        <w:rPr>
          <w:rFonts w:ascii="Arial" w:hAnsi="Arial" w:cs="Arial"/>
        </w:rPr>
        <w:t>znaczonym terminie i uzyskania pozytywnego wyniku</w:t>
      </w:r>
      <w:r w:rsidR="00AA5BDF">
        <w:rPr>
          <w:rFonts w:ascii="Arial" w:hAnsi="Arial" w:cs="Arial"/>
        </w:rPr>
        <w:t xml:space="preserve">,                                                                                                                  c)każdorazowego usprawiedliwiania nieobecności na zajęciach.                                 </w:t>
      </w:r>
      <w:r w:rsidRPr="008E1246">
        <w:rPr>
          <w:rFonts w:ascii="Arial" w:hAnsi="Arial" w:cs="Arial"/>
        </w:rPr>
        <w:t>Uczestnik Projektu zobowiązany jest do uczestnictwa w co najmniej</w:t>
      </w:r>
      <w:r w:rsidR="003D5031">
        <w:rPr>
          <w:rFonts w:ascii="Arial" w:hAnsi="Arial" w:cs="Arial"/>
        </w:rPr>
        <w:t xml:space="preserve"> </w:t>
      </w:r>
      <w:r w:rsidR="003D5031" w:rsidRPr="00ED7EED">
        <w:rPr>
          <w:rFonts w:ascii="Arial" w:hAnsi="Arial" w:cs="Arial"/>
          <w:b/>
          <w:bCs/>
        </w:rPr>
        <w:t>80%</w:t>
      </w:r>
      <w:r w:rsidR="005C0BEF">
        <w:rPr>
          <w:rFonts w:ascii="Arial" w:hAnsi="Arial" w:cs="Arial"/>
        </w:rPr>
        <w:t xml:space="preserve"> </w:t>
      </w:r>
      <w:r w:rsidR="003D6254" w:rsidRPr="008E1246">
        <w:rPr>
          <w:rFonts w:ascii="Arial" w:hAnsi="Arial" w:cs="Arial"/>
        </w:rPr>
        <w:t xml:space="preserve">godzin przewidzianych na realizację szkoleń </w:t>
      </w:r>
      <w:r w:rsidR="00AE24ED" w:rsidRPr="008E1246">
        <w:rPr>
          <w:rFonts w:ascii="Arial" w:hAnsi="Arial" w:cs="Arial"/>
        </w:rPr>
        <w:t xml:space="preserve">zgodnie z </w:t>
      </w:r>
      <w:r w:rsidR="00AE24ED" w:rsidRPr="00B910A3">
        <w:rPr>
          <w:rFonts w:ascii="Arial" w:hAnsi="Arial" w:cs="Arial"/>
        </w:rPr>
        <w:t>ustalonym harmonogramem</w:t>
      </w:r>
      <w:r w:rsidRPr="00B910A3">
        <w:rPr>
          <w:rFonts w:ascii="Arial" w:hAnsi="Arial" w:cs="Arial"/>
        </w:rPr>
        <w:t xml:space="preserve">. </w:t>
      </w:r>
      <w:r w:rsidRPr="00A871A1">
        <w:rPr>
          <w:rFonts w:ascii="Arial" w:hAnsi="Arial" w:cs="Arial"/>
        </w:rPr>
        <w:t xml:space="preserve">Potwierdzeniem </w:t>
      </w:r>
      <w:r w:rsidR="002304CD" w:rsidRPr="00B910A3">
        <w:rPr>
          <w:rFonts w:ascii="Arial" w:hAnsi="Arial" w:cs="Arial"/>
        </w:rPr>
        <w:t xml:space="preserve">udziału w przedmiotowym wsparciu </w:t>
      </w:r>
      <w:r w:rsidRPr="00B910A3">
        <w:rPr>
          <w:rFonts w:ascii="Arial" w:hAnsi="Arial" w:cs="Arial"/>
        </w:rPr>
        <w:t>są</w:t>
      </w:r>
      <w:r w:rsidR="004637A0">
        <w:rPr>
          <w:rFonts w:ascii="Arial" w:hAnsi="Arial" w:cs="Arial"/>
        </w:rPr>
        <w:t xml:space="preserve"> listy obecności. </w:t>
      </w:r>
      <w:r w:rsidRPr="00B910A3">
        <w:rPr>
          <w:rFonts w:ascii="Arial" w:hAnsi="Arial" w:cs="Arial"/>
        </w:rPr>
        <w:t xml:space="preserve"> </w:t>
      </w:r>
      <w:r w:rsidR="00E64955">
        <w:rPr>
          <w:rFonts w:ascii="Arial" w:hAnsi="Arial" w:cs="Arial"/>
        </w:rPr>
        <w:t>Nieobecność na szkoleniu może być usprawiedliwiona w określonych przypadkach, np. choroba, wyjątkowe sytuacje losowe itp.</w:t>
      </w:r>
    </w:p>
    <w:p w14:paraId="75F237E6" w14:textId="3BB6AFE5" w:rsidR="00441258" w:rsidRPr="008E1246" w:rsidRDefault="00AF4DBF" w:rsidP="00FC3AF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Realizacja wsparcia </w:t>
      </w:r>
      <w:r w:rsidR="007E6B1B" w:rsidRPr="008E1246">
        <w:rPr>
          <w:rFonts w:ascii="Arial" w:hAnsi="Arial" w:cs="Arial"/>
        </w:rPr>
        <w:t>szkoleniow</w:t>
      </w:r>
      <w:r w:rsidR="0003536A" w:rsidRPr="008E1246">
        <w:rPr>
          <w:rFonts w:ascii="Arial" w:hAnsi="Arial" w:cs="Arial"/>
        </w:rPr>
        <w:t xml:space="preserve">ego </w:t>
      </w:r>
      <w:r w:rsidRPr="008E1246">
        <w:rPr>
          <w:rFonts w:ascii="Arial" w:hAnsi="Arial" w:cs="Arial"/>
        </w:rPr>
        <w:t xml:space="preserve">w ramach projektu odbywa się na podstawie </w:t>
      </w:r>
      <w:r w:rsidRPr="008E1246">
        <w:rPr>
          <w:rFonts w:ascii="Arial" w:hAnsi="Arial" w:cs="Arial"/>
        </w:rPr>
        <w:br/>
      </w:r>
      <w:r w:rsidRPr="00E64955">
        <w:rPr>
          <w:rFonts w:ascii="Arial" w:hAnsi="Arial" w:cs="Arial"/>
          <w:b/>
          <w:bCs/>
          <w:i/>
          <w:iCs/>
        </w:rPr>
        <w:t xml:space="preserve">Umowy o udzielenie wsparcia </w:t>
      </w:r>
      <w:r w:rsidR="007E6B1B" w:rsidRPr="00E64955">
        <w:rPr>
          <w:rFonts w:ascii="Arial" w:hAnsi="Arial" w:cs="Arial"/>
          <w:b/>
          <w:bCs/>
          <w:i/>
          <w:iCs/>
        </w:rPr>
        <w:t>szkoleniow</w:t>
      </w:r>
      <w:r w:rsidR="0003536A" w:rsidRPr="00E64955">
        <w:rPr>
          <w:rFonts w:ascii="Arial" w:hAnsi="Arial" w:cs="Arial"/>
          <w:b/>
          <w:bCs/>
          <w:i/>
          <w:iCs/>
        </w:rPr>
        <w:t>ego</w:t>
      </w:r>
      <w:r w:rsidRPr="008E1246">
        <w:rPr>
          <w:rFonts w:ascii="Arial" w:hAnsi="Arial" w:cs="Arial"/>
        </w:rPr>
        <w:t xml:space="preserve">, zawartej między Uczestnikiem </w:t>
      </w:r>
      <w:r w:rsidRPr="008E1246">
        <w:rPr>
          <w:rFonts w:ascii="Arial" w:hAnsi="Arial" w:cs="Arial"/>
        </w:rPr>
        <w:lastRenderedPageBreak/>
        <w:t>Projektu a Projektodawcą</w:t>
      </w:r>
      <w:r w:rsidR="00D913A2">
        <w:rPr>
          <w:rFonts w:ascii="Arial" w:hAnsi="Arial" w:cs="Arial"/>
        </w:rPr>
        <w:t xml:space="preserve"> zgodnie ze wzorem stanowiącym </w:t>
      </w:r>
      <w:r w:rsidR="00D913A2" w:rsidRPr="00D9576F">
        <w:rPr>
          <w:rFonts w:ascii="Arial" w:hAnsi="Arial" w:cs="Arial"/>
          <w:b/>
          <w:bCs/>
        </w:rPr>
        <w:t xml:space="preserve">załącznik </w:t>
      </w:r>
      <w:r w:rsidR="00D913A2" w:rsidRPr="004E0BE3">
        <w:rPr>
          <w:rFonts w:ascii="Arial" w:hAnsi="Arial" w:cs="Arial"/>
          <w:b/>
          <w:bCs/>
        </w:rPr>
        <w:t>nr 8</w:t>
      </w:r>
      <w:r w:rsidR="00D913A2">
        <w:rPr>
          <w:rFonts w:ascii="Arial" w:hAnsi="Arial" w:cs="Arial"/>
        </w:rPr>
        <w:t xml:space="preserve"> do</w:t>
      </w:r>
      <w:r w:rsidR="00E64955">
        <w:rPr>
          <w:rFonts w:ascii="Arial" w:hAnsi="Arial" w:cs="Arial"/>
        </w:rPr>
        <w:t xml:space="preserve"> </w:t>
      </w:r>
      <w:r w:rsidR="00D913A2">
        <w:rPr>
          <w:rFonts w:ascii="Arial" w:hAnsi="Arial" w:cs="Arial"/>
        </w:rPr>
        <w:t xml:space="preserve"> </w:t>
      </w:r>
      <w:r w:rsidR="00D913A2" w:rsidRPr="00E7611B">
        <w:rPr>
          <w:rFonts w:ascii="Arial" w:hAnsi="Arial" w:cs="Arial"/>
          <w:i/>
          <w:iCs/>
        </w:rPr>
        <w:t>Standardu</w:t>
      </w:r>
      <w:r w:rsidR="00070DF1" w:rsidRPr="00E7611B">
        <w:rPr>
          <w:rFonts w:ascii="Arial" w:hAnsi="Arial" w:cs="Arial"/>
          <w:i/>
          <w:iCs/>
        </w:rPr>
        <w:t xml:space="preserve"> </w:t>
      </w:r>
      <w:r w:rsidRPr="008E1246">
        <w:rPr>
          <w:rFonts w:ascii="Arial" w:hAnsi="Arial" w:cs="Arial"/>
        </w:rPr>
        <w:t xml:space="preserve">oraz wskazanego na etapie rekrutacji zakresu tematycznego szkoleń </w:t>
      </w:r>
      <w:r w:rsidR="0066428C" w:rsidRPr="008E1246">
        <w:rPr>
          <w:rFonts w:ascii="Arial" w:hAnsi="Arial" w:cs="Arial"/>
        </w:rPr>
        <w:t xml:space="preserve"> związanych </w:t>
      </w:r>
      <w:r w:rsidRPr="008E1246">
        <w:rPr>
          <w:rFonts w:ascii="Arial" w:hAnsi="Arial" w:cs="Arial"/>
        </w:rPr>
        <w:t>z zakładaniem i</w:t>
      </w:r>
      <w:r w:rsidR="006C3808" w:rsidRPr="008E1246">
        <w:rPr>
          <w:rFonts w:ascii="Arial" w:hAnsi="Arial" w:cs="Arial"/>
        </w:rPr>
        <w:t>/lub</w:t>
      </w:r>
      <w:r w:rsidRPr="008E1246">
        <w:rPr>
          <w:rFonts w:ascii="Arial" w:hAnsi="Arial" w:cs="Arial"/>
        </w:rPr>
        <w:t xml:space="preserve"> prowadzeniem działalności gospodarczej.</w:t>
      </w:r>
      <w:r w:rsidR="004E0BE3" w:rsidRPr="004E0BE3">
        <w:rPr>
          <w:rFonts w:ascii="Arial" w:hAnsi="Arial" w:cs="Arial"/>
        </w:rPr>
        <w:t xml:space="preserve"> </w:t>
      </w:r>
      <w:r w:rsidR="004E0BE3">
        <w:rPr>
          <w:rFonts w:ascii="Arial" w:hAnsi="Arial" w:cs="Arial"/>
        </w:rPr>
        <w:t xml:space="preserve">Wzór umowy o udzielenie wsparcia szkoleniowego dostosowany do założeń projektu stanowi </w:t>
      </w:r>
      <w:r w:rsidR="004E0BE3" w:rsidRPr="00E33272">
        <w:rPr>
          <w:rFonts w:ascii="Arial" w:hAnsi="Arial" w:cs="Arial"/>
          <w:b/>
          <w:bCs/>
        </w:rPr>
        <w:t>Załącznik nr 1</w:t>
      </w:r>
      <w:r w:rsidR="004E0BE3">
        <w:rPr>
          <w:rFonts w:ascii="Arial" w:hAnsi="Arial" w:cs="Arial"/>
          <w:b/>
          <w:bCs/>
        </w:rPr>
        <w:t>2</w:t>
      </w:r>
      <w:r w:rsidR="004E0BE3">
        <w:rPr>
          <w:rFonts w:ascii="Arial" w:hAnsi="Arial" w:cs="Arial"/>
        </w:rPr>
        <w:t xml:space="preserve"> do niniejszego Regulaminu.</w:t>
      </w:r>
    </w:p>
    <w:p w14:paraId="6857669E" w14:textId="14F2EC80" w:rsidR="007E5F62" w:rsidRPr="00733D7D" w:rsidRDefault="00AF4DBF" w:rsidP="00FC3AF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Szczegółowe informacje dotyczące procesu udzielania </w:t>
      </w:r>
      <w:r w:rsidR="00C3393D" w:rsidRPr="008E1246">
        <w:rPr>
          <w:rFonts w:ascii="Arial" w:hAnsi="Arial" w:cs="Arial"/>
        </w:rPr>
        <w:t>wsparcia szkoleniow</w:t>
      </w:r>
      <w:r w:rsidR="005F63AA" w:rsidRPr="008E1246">
        <w:rPr>
          <w:rFonts w:ascii="Arial" w:hAnsi="Arial" w:cs="Arial"/>
        </w:rPr>
        <w:t>ego</w:t>
      </w:r>
      <w:r w:rsidR="00C3393D" w:rsidRPr="008E1246">
        <w:rPr>
          <w:rFonts w:ascii="Arial" w:hAnsi="Arial" w:cs="Arial"/>
        </w:rPr>
        <w:t xml:space="preserve">, </w:t>
      </w:r>
      <w:r w:rsidRPr="008E1246">
        <w:rPr>
          <w:rFonts w:ascii="Arial" w:hAnsi="Arial" w:cs="Arial"/>
        </w:rPr>
        <w:t xml:space="preserve">wsparcia finansowego na </w:t>
      </w:r>
      <w:r w:rsidR="00A8245F" w:rsidRPr="008E1246">
        <w:rPr>
          <w:rFonts w:ascii="Arial" w:hAnsi="Arial" w:cs="Arial"/>
        </w:rPr>
        <w:t xml:space="preserve">założenie własnej działalności gospodarczej </w:t>
      </w:r>
      <w:r w:rsidRPr="008E1246">
        <w:rPr>
          <w:rFonts w:ascii="Arial" w:hAnsi="Arial" w:cs="Arial"/>
        </w:rPr>
        <w:t>oraz wsparcia pomostowego będą zawarte w Regulaminie przyznawania środków finansowych na</w:t>
      </w:r>
      <w:r w:rsidR="00A70AEE" w:rsidRPr="008E1246">
        <w:rPr>
          <w:rFonts w:ascii="Arial" w:hAnsi="Arial" w:cs="Arial"/>
        </w:rPr>
        <w:t xml:space="preserve"> założenie własnej działalności gospodarczej</w:t>
      </w:r>
      <w:r w:rsidRPr="008E1246">
        <w:rPr>
          <w:rFonts w:ascii="Arial" w:hAnsi="Arial" w:cs="Arial"/>
        </w:rPr>
        <w:t xml:space="preserve">, który zostanie zamieszczony na stronie internetowej projektu, </w:t>
      </w:r>
      <w:r w:rsidR="009C5EBE" w:rsidRPr="008E1246">
        <w:rPr>
          <w:rFonts w:ascii="Arial" w:hAnsi="Arial" w:cs="Arial"/>
        </w:rPr>
        <w:t xml:space="preserve">na co najmniej 7 dni roboczych przed dniem rozpoczęcia rekrutacji </w:t>
      </w:r>
      <w:r w:rsidR="009C5EBE" w:rsidRPr="00733D7D">
        <w:rPr>
          <w:rFonts w:ascii="Arial" w:hAnsi="Arial" w:cs="Arial"/>
        </w:rPr>
        <w:t>do projektu.</w:t>
      </w:r>
      <w:r w:rsidRPr="00733D7D">
        <w:rPr>
          <w:rFonts w:ascii="Arial" w:hAnsi="Arial" w:cs="Arial"/>
        </w:rPr>
        <w:t xml:space="preserve"> </w:t>
      </w:r>
    </w:p>
    <w:p w14:paraId="39AD90C8" w14:textId="77777777" w:rsidR="00733D7D" w:rsidRPr="00733D7D" w:rsidRDefault="00733D7D" w:rsidP="00FC3AF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733D7D">
        <w:rPr>
          <w:rFonts w:ascii="Arial" w:hAnsi="Arial" w:cs="Arial"/>
        </w:rPr>
        <w:t>Uczestnik projektu zobowiązany jest:</w:t>
      </w:r>
    </w:p>
    <w:p w14:paraId="10F46378" w14:textId="6F28DC90" w:rsidR="00733D7D" w:rsidRPr="00E64955" w:rsidRDefault="00733D7D" w:rsidP="00E64955">
      <w:pPr>
        <w:pStyle w:val="Akapitzlist"/>
        <w:numPr>
          <w:ilvl w:val="0"/>
          <w:numId w:val="40"/>
        </w:num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</w:rPr>
      </w:pPr>
      <w:r w:rsidRPr="00E64955">
        <w:rPr>
          <w:rFonts w:ascii="Arial" w:hAnsi="Arial" w:cs="Arial"/>
        </w:rPr>
        <w:t xml:space="preserve"> zapoznać się z dokumentami regulującymi zasady uczestnictwa w projekcie, opracowanymi przez Beneficjenta i zaakceptowanymi przez IP oraz przestrzegać ich zapisów i umów zawartych z Beneficjentem,</w:t>
      </w:r>
    </w:p>
    <w:p w14:paraId="2FFA849F" w14:textId="7451B586" w:rsidR="00733D7D" w:rsidRDefault="00733D7D" w:rsidP="00FC3AFC">
      <w:pPr>
        <w:numPr>
          <w:ilvl w:val="0"/>
          <w:numId w:val="40"/>
        </w:numPr>
        <w:tabs>
          <w:tab w:val="left" w:pos="993"/>
        </w:tabs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733D7D">
        <w:rPr>
          <w:rFonts w:ascii="Arial" w:hAnsi="Arial" w:cs="Arial"/>
        </w:rPr>
        <w:t>wypełni</w:t>
      </w:r>
      <w:r>
        <w:rPr>
          <w:rFonts w:ascii="Arial" w:hAnsi="Arial" w:cs="Arial"/>
        </w:rPr>
        <w:t>a</w:t>
      </w:r>
      <w:r w:rsidRPr="00733D7D">
        <w:rPr>
          <w:rFonts w:ascii="Arial" w:hAnsi="Arial" w:cs="Arial"/>
        </w:rPr>
        <w:t xml:space="preserve">ć ankiety dotyczące oceny realizacji form wsparcia oferowanych w ramach </w:t>
      </w:r>
      <w:r>
        <w:rPr>
          <w:rFonts w:ascii="Arial" w:hAnsi="Arial" w:cs="Arial"/>
        </w:rPr>
        <w:t>p</w:t>
      </w:r>
      <w:r w:rsidRPr="00733D7D">
        <w:rPr>
          <w:rFonts w:ascii="Arial" w:hAnsi="Arial" w:cs="Arial"/>
        </w:rPr>
        <w:t>rojektu</w:t>
      </w:r>
      <w:r>
        <w:rPr>
          <w:rFonts w:ascii="Arial" w:hAnsi="Arial" w:cs="Arial"/>
        </w:rPr>
        <w:t>,</w:t>
      </w:r>
    </w:p>
    <w:p w14:paraId="12F54BD8" w14:textId="0C3C9C68" w:rsidR="00733D7D" w:rsidRPr="00733D7D" w:rsidRDefault="00733D7D" w:rsidP="00FC3AFC">
      <w:pPr>
        <w:numPr>
          <w:ilvl w:val="0"/>
          <w:numId w:val="40"/>
        </w:numPr>
        <w:tabs>
          <w:tab w:val="left" w:pos="993"/>
        </w:tabs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733D7D">
        <w:rPr>
          <w:rFonts w:ascii="Arial" w:hAnsi="Arial" w:cs="Arial"/>
        </w:rPr>
        <w:t>udzielać odpowiedzi na pytania Beneficjenta związane z realizacją Projektu (telefonicznie, za pomocą poczty tradycyjnej lub elektronicznej), również po zakończeniu udziału w</w:t>
      </w:r>
      <w:r>
        <w:rPr>
          <w:rFonts w:ascii="Arial" w:hAnsi="Arial" w:cs="Arial"/>
        </w:rPr>
        <w:t xml:space="preserve"> p</w:t>
      </w:r>
      <w:r w:rsidRPr="00733D7D">
        <w:rPr>
          <w:rFonts w:ascii="Arial" w:hAnsi="Arial" w:cs="Arial"/>
        </w:rPr>
        <w:t>rojekcie;</w:t>
      </w:r>
    </w:p>
    <w:p w14:paraId="632F2160" w14:textId="69D02501" w:rsidR="00F44FA6" w:rsidRPr="00F75CA2" w:rsidRDefault="00733D7D" w:rsidP="00FC3AFC">
      <w:pPr>
        <w:numPr>
          <w:ilvl w:val="0"/>
          <w:numId w:val="40"/>
        </w:numPr>
        <w:tabs>
          <w:tab w:val="left" w:pos="993"/>
        </w:tabs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733D7D">
        <w:rPr>
          <w:rFonts w:ascii="Arial" w:hAnsi="Arial" w:cs="Arial"/>
        </w:rPr>
        <w:t xml:space="preserve">składać oświadczenia zgodne z prawdą w zakresie pobieranych od niego informacji w związku z </w:t>
      </w:r>
      <w:r w:rsidRPr="00F75CA2">
        <w:rPr>
          <w:rFonts w:ascii="Arial" w:hAnsi="Arial" w:cs="Arial"/>
        </w:rPr>
        <w:t>uczestnictwem w projekcie.</w:t>
      </w:r>
    </w:p>
    <w:p w14:paraId="7DADC52B" w14:textId="09032FCA" w:rsidR="00733D7D" w:rsidRPr="00E64955" w:rsidRDefault="00733D7D" w:rsidP="00E64955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 w:rsidRPr="00E64955">
        <w:rPr>
          <w:rFonts w:ascii="Arial" w:hAnsi="Arial" w:cs="Arial"/>
          <w:color w:val="000000"/>
        </w:rPr>
        <w:t>Wszelkie roszczenia związane z naruszeniem obowiązków przez Uczestnika projektu regulują dokumenty dotyczące uczestnictwa w projekcie, w tym zawarte umowy, tj. Umowa o udzielenie wsparcia szkoleniowego, Umowa o udzielenie wsparcia finansowego, Umowa o udzielenie finansowego wsparcia pomostowego.</w:t>
      </w:r>
    </w:p>
    <w:p w14:paraId="212D42CE" w14:textId="0E41CEFF" w:rsidR="00733D7D" w:rsidRPr="00F44FA6" w:rsidRDefault="00733D7D" w:rsidP="00FC3AFC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Uczestnik projektu </w:t>
      </w:r>
      <w:r w:rsidRPr="00F44FA6">
        <w:rPr>
          <w:rFonts w:ascii="Arial" w:hAnsi="Arial" w:cs="Arial"/>
          <w:color w:val="000000"/>
        </w:rPr>
        <w:t>ma prawo do:</w:t>
      </w:r>
    </w:p>
    <w:p w14:paraId="39BBE4A5" w14:textId="77777777" w:rsidR="00E64955" w:rsidRDefault="00733D7D" w:rsidP="00E64955">
      <w:pPr>
        <w:pStyle w:val="Akapitzlist"/>
        <w:numPr>
          <w:ilvl w:val="0"/>
          <w:numId w:val="46"/>
        </w:num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</w:rPr>
      </w:pPr>
      <w:r w:rsidRPr="00E64955">
        <w:rPr>
          <w:rFonts w:ascii="Arial" w:hAnsi="Arial" w:cs="Arial"/>
        </w:rPr>
        <w:t>równego traktowania;</w:t>
      </w:r>
    </w:p>
    <w:p w14:paraId="7B6DB657" w14:textId="098CEE20" w:rsidR="00E64955" w:rsidRPr="00F75CA2" w:rsidRDefault="00733D7D" w:rsidP="00E64955">
      <w:pPr>
        <w:pStyle w:val="Akapitzlist"/>
        <w:numPr>
          <w:ilvl w:val="0"/>
          <w:numId w:val="46"/>
        </w:num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</w:rPr>
      </w:pPr>
      <w:r w:rsidRPr="00E64955">
        <w:rPr>
          <w:rFonts w:ascii="Arial" w:hAnsi="Arial" w:cs="Arial"/>
        </w:rPr>
        <w:lastRenderedPageBreak/>
        <w:t xml:space="preserve">bezstronnej </w:t>
      </w:r>
      <w:r w:rsidR="007F272B" w:rsidRPr="00E64955">
        <w:rPr>
          <w:rFonts w:ascii="Arial" w:hAnsi="Arial" w:cs="Arial"/>
        </w:rPr>
        <w:t xml:space="preserve">i rzetelnej </w:t>
      </w:r>
      <w:r w:rsidRPr="00E64955">
        <w:rPr>
          <w:rFonts w:ascii="Arial" w:hAnsi="Arial" w:cs="Arial"/>
        </w:rPr>
        <w:t xml:space="preserve">oceny wniosków składanych w ramach ubiegania się o wsparcie finansowe </w:t>
      </w:r>
      <w:r w:rsidRPr="00F75CA2">
        <w:rPr>
          <w:rFonts w:ascii="Arial" w:hAnsi="Arial" w:cs="Arial"/>
        </w:rPr>
        <w:t>na założenie i prowadzenie działalności gospodarczej</w:t>
      </w:r>
      <w:r w:rsidR="004E0BE3">
        <w:rPr>
          <w:rFonts w:ascii="Arial" w:hAnsi="Arial" w:cs="Arial"/>
        </w:rPr>
        <w:t xml:space="preserve"> i wsparcia pomostowego</w:t>
      </w:r>
      <w:r w:rsidRPr="00F75CA2">
        <w:rPr>
          <w:rFonts w:ascii="Arial" w:hAnsi="Arial" w:cs="Arial"/>
        </w:rPr>
        <w:t>;</w:t>
      </w:r>
    </w:p>
    <w:p w14:paraId="41AFB85E" w14:textId="2F290CAA" w:rsidR="00E64955" w:rsidRPr="00F75CA2" w:rsidRDefault="00E64955" w:rsidP="00E64955">
      <w:pPr>
        <w:pStyle w:val="Akapitzlist"/>
        <w:numPr>
          <w:ilvl w:val="0"/>
          <w:numId w:val="46"/>
        </w:num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</w:rPr>
      </w:pPr>
      <w:r w:rsidRPr="00F75CA2">
        <w:rPr>
          <w:rFonts w:ascii="Arial" w:hAnsi="Arial" w:cs="Arial"/>
        </w:rPr>
        <w:t>zapewnienia wysokiej jakości oferowanego wsparcia,</w:t>
      </w:r>
    </w:p>
    <w:p w14:paraId="47F41FCB" w14:textId="77777777" w:rsidR="00E64955" w:rsidRDefault="00733D7D" w:rsidP="00E64955">
      <w:pPr>
        <w:pStyle w:val="Akapitzlist"/>
        <w:numPr>
          <w:ilvl w:val="0"/>
          <w:numId w:val="46"/>
        </w:num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</w:rPr>
      </w:pPr>
      <w:r w:rsidRPr="00F75CA2">
        <w:rPr>
          <w:rFonts w:ascii="Arial" w:hAnsi="Arial" w:cs="Arial"/>
        </w:rPr>
        <w:t>kontaktowania się z Beneficjentem w sprawach związanych</w:t>
      </w:r>
      <w:r w:rsidRPr="00E64955">
        <w:rPr>
          <w:rFonts w:ascii="Arial" w:hAnsi="Arial" w:cs="Arial"/>
        </w:rPr>
        <w:t xml:space="preserve"> z udziałem w </w:t>
      </w:r>
      <w:r w:rsidR="00F44FA6" w:rsidRPr="00E64955">
        <w:rPr>
          <w:rFonts w:ascii="Arial" w:hAnsi="Arial" w:cs="Arial"/>
        </w:rPr>
        <w:t>p</w:t>
      </w:r>
      <w:r w:rsidRPr="00E64955">
        <w:rPr>
          <w:rFonts w:ascii="Arial" w:hAnsi="Arial" w:cs="Arial"/>
        </w:rPr>
        <w:t>rojekcie</w:t>
      </w:r>
      <w:r w:rsidR="00F44FA6" w:rsidRPr="00E64955">
        <w:rPr>
          <w:rFonts w:ascii="Arial" w:hAnsi="Arial" w:cs="Arial"/>
        </w:rPr>
        <w:t>,</w:t>
      </w:r>
    </w:p>
    <w:p w14:paraId="0DAEC3A4" w14:textId="66B2E46D" w:rsidR="00733D7D" w:rsidRPr="00E64955" w:rsidRDefault="00733D7D" w:rsidP="00E64955">
      <w:pPr>
        <w:pStyle w:val="Akapitzlist"/>
        <w:numPr>
          <w:ilvl w:val="0"/>
          <w:numId w:val="46"/>
        </w:numPr>
        <w:tabs>
          <w:tab w:val="left" w:pos="993"/>
        </w:tabs>
        <w:spacing w:before="120" w:after="120" w:line="360" w:lineRule="auto"/>
        <w:jc w:val="both"/>
        <w:rPr>
          <w:rFonts w:ascii="Arial" w:hAnsi="Arial" w:cs="Arial"/>
        </w:rPr>
      </w:pPr>
      <w:r w:rsidRPr="00E64955">
        <w:rPr>
          <w:rFonts w:ascii="Arial" w:hAnsi="Arial" w:cs="Arial"/>
        </w:rPr>
        <w:t xml:space="preserve">ochrony danych osobowych </w:t>
      </w:r>
      <w:r w:rsidR="004E0BE3">
        <w:rPr>
          <w:rFonts w:ascii="Arial" w:hAnsi="Arial" w:cs="Arial"/>
        </w:rPr>
        <w:t xml:space="preserve">zgodnie z załącznikiem nr 10 niniejszego Regulaminu </w:t>
      </w:r>
      <w:r w:rsidRPr="00E64955">
        <w:rPr>
          <w:rFonts w:ascii="Arial" w:hAnsi="Arial" w:cs="Arial"/>
        </w:rPr>
        <w:t>– przetwarzanie danych osobowych wyłącznie w c</w:t>
      </w:r>
      <w:r w:rsidR="00F44FA6" w:rsidRPr="00E64955">
        <w:rPr>
          <w:rFonts w:ascii="Arial" w:hAnsi="Arial" w:cs="Arial"/>
        </w:rPr>
        <w:t>elach związanych z realizacją projektu.</w:t>
      </w:r>
    </w:p>
    <w:p w14:paraId="46679AAE" w14:textId="38BE9FCE" w:rsidR="00733D7D" w:rsidRPr="00733D7D" w:rsidRDefault="00733D7D" w:rsidP="00733D7D">
      <w:p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" w:hAnsi="Arial" w:cs="Arial"/>
        </w:rPr>
      </w:pPr>
    </w:p>
    <w:p w14:paraId="7C08A32C" w14:textId="77777777" w:rsidR="003860E1" w:rsidRPr="008E1246" w:rsidRDefault="003860E1" w:rsidP="00D8686B">
      <w:pPr>
        <w:pStyle w:val="Default"/>
        <w:spacing w:before="120" w:after="120" w:line="360" w:lineRule="auto"/>
        <w:jc w:val="center"/>
        <w:rPr>
          <w:color w:val="auto"/>
        </w:rPr>
      </w:pPr>
      <w:r w:rsidRPr="008E1246">
        <w:rPr>
          <w:b/>
          <w:bCs/>
          <w:color w:val="auto"/>
        </w:rPr>
        <w:t xml:space="preserve">§ </w:t>
      </w:r>
      <w:r w:rsidR="00853371" w:rsidRPr="008E1246">
        <w:rPr>
          <w:b/>
          <w:bCs/>
          <w:color w:val="auto"/>
        </w:rPr>
        <w:t>4</w:t>
      </w:r>
    </w:p>
    <w:p w14:paraId="7268BEC6" w14:textId="77777777" w:rsidR="003860E1" w:rsidRPr="008E1246" w:rsidRDefault="003860E1" w:rsidP="00D8686B">
      <w:pPr>
        <w:tabs>
          <w:tab w:val="num" w:pos="1080"/>
        </w:tabs>
        <w:spacing w:before="120" w:after="120" w:line="360" w:lineRule="auto"/>
        <w:jc w:val="center"/>
        <w:rPr>
          <w:rFonts w:ascii="Arial" w:hAnsi="Arial" w:cs="Arial"/>
        </w:rPr>
      </w:pPr>
      <w:r w:rsidRPr="008E1246">
        <w:rPr>
          <w:rFonts w:ascii="Arial" w:hAnsi="Arial" w:cs="Arial"/>
          <w:b/>
          <w:bCs/>
        </w:rPr>
        <w:t>Podstawowe kryteria uczestnictwa w projekcie</w:t>
      </w:r>
    </w:p>
    <w:p w14:paraId="376BB26F" w14:textId="013CF8A9" w:rsidR="00163327" w:rsidRPr="00522829" w:rsidRDefault="003860E1" w:rsidP="00FC3AFC">
      <w:pPr>
        <w:pStyle w:val="Default"/>
        <w:numPr>
          <w:ilvl w:val="0"/>
          <w:numId w:val="4"/>
        </w:numPr>
        <w:spacing w:before="120" w:after="120" w:line="360" w:lineRule="auto"/>
        <w:jc w:val="both"/>
        <w:rPr>
          <w:color w:val="auto"/>
        </w:rPr>
      </w:pPr>
      <w:r w:rsidRPr="008E1246">
        <w:rPr>
          <w:color w:val="auto"/>
        </w:rPr>
        <w:t xml:space="preserve">Uczestnikami projektu będzie </w:t>
      </w:r>
      <w:r w:rsidR="005F1655" w:rsidRPr="009A0994">
        <w:rPr>
          <w:b/>
          <w:bCs/>
          <w:color w:val="auto"/>
        </w:rPr>
        <w:t>80</w:t>
      </w:r>
      <w:r w:rsidR="005F1655">
        <w:rPr>
          <w:color w:val="auto"/>
        </w:rPr>
        <w:t xml:space="preserve"> </w:t>
      </w:r>
      <w:r w:rsidR="0012495E" w:rsidRPr="008E1246">
        <w:rPr>
          <w:color w:val="3366FF"/>
        </w:rPr>
        <w:t xml:space="preserve"> </w:t>
      </w:r>
      <w:r w:rsidRPr="008E1246">
        <w:rPr>
          <w:color w:val="auto"/>
        </w:rPr>
        <w:t xml:space="preserve">osób </w:t>
      </w:r>
      <w:r w:rsidR="004E0BE3">
        <w:rPr>
          <w:color w:val="auto"/>
        </w:rPr>
        <w:t xml:space="preserve">(48 kobiet i 32 mężczyzn) </w:t>
      </w:r>
      <w:r w:rsidRPr="008E1246">
        <w:rPr>
          <w:color w:val="auto"/>
        </w:rPr>
        <w:t>zamieszkałych</w:t>
      </w:r>
      <w:r w:rsidR="004637A0">
        <w:rPr>
          <w:color w:val="auto"/>
        </w:rPr>
        <w:t xml:space="preserve"> </w:t>
      </w:r>
      <w:r w:rsidR="004637A0" w:rsidRPr="004637A0">
        <w:rPr>
          <w:color w:val="auto"/>
        </w:rPr>
        <w:t>lub uczących się</w:t>
      </w:r>
      <w:r w:rsidRPr="008E1246">
        <w:rPr>
          <w:color w:val="auto"/>
        </w:rPr>
        <w:t xml:space="preserve"> (w rozumieniu Kodeksu Cywilnego) </w:t>
      </w:r>
      <w:r w:rsidR="005F1655">
        <w:rPr>
          <w:color w:val="auto"/>
        </w:rPr>
        <w:t xml:space="preserve"> na terenie województwa dolnośląskiego</w:t>
      </w:r>
      <w:r w:rsidR="00163327" w:rsidRPr="008E1246">
        <w:rPr>
          <w:color w:val="auto"/>
        </w:rPr>
        <w:t xml:space="preserve">, </w:t>
      </w:r>
      <w:r w:rsidR="00823CDB" w:rsidRPr="008E1246">
        <w:rPr>
          <w:color w:val="auto"/>
        </w:rPr>
        <w:t xml:space="preserve">które </w:t>
      </w:r>
      <w:r w:rsidR="00823CDB" w:rsidRPr="00522829">
        <w:rPr>
          <w:color w:val="auto"/>
        </w:rPr>
        <w:t xml:space="preserve">spełniają </w:t>
      </w:r>
      <w:r w:rsidR="00823CDB" w:rsidRPr="00522829">
        <w:rPr>
          <w:b/>
          <w:bCs/>
          <w:color w:val="auto"/>
        </w:rPr>
        <w:t>łącznie</w:t>
      </w:r>
      <w:r w:rsidR="00823CDB" w:rsidRPr="00522829">
        <w:rPr>
          <w:color w:val="auto"/>
        </w:rPr>
        <w:t xml:space="preserve"> następujące kryteria</w:t>
      </w:r>
      <w:r w:rsidR="00163327" w:rsidRPr="00522829">
        <w:rPr>
          <w:color w:val="auto"/>
        </w:rPr>
        <w:t>:</w:t>
      </w:r>
    </w:p>
    <w:p w14:paraId="00F2210D" w14:textId="63EA9AF4" w:rsidR="00E64955" w:rsidRPr="00522829" w:rsidRDefault="00675ACC" w:rsidP="00E64955">
      <w:pPr>
        <w:pStyle w:val="Default"/>
        <w:numPr>
          <w:ilvl w:val="0"/>
          <w:numId w:val="47"/>
        </w:numPr>
        <w:spacing w:before="120" w:after="120" w:line="360" w:lineRule="auto"/>
        <w:jc w:val="both"/>
        <w:rPr>
          <w:iCs/>
          <w:color w:val="auto"/>
        </w:rPr>
      </w:pPr>
      <w:r w:rsidRPr="00522829">
        <w:rPr>
          <w:iCs/>
          <w:color w:val="auto"/>
        </w:rPr>
        <w:t xml:space="preserve">są </w:t>
      </w:r>
      <w:r w:rsidR="00F76A02" w:rsidRPr="00522829">
        <w:rPr>
          <w:iCs/>
          <w:color w:val="auto"/>
        </w:rPr>
        <w:t>wyłącznie osob</w:t>
      </w:r>
      <w:r w:rsidRPr="00522829">
        <w:rPr>
          <w:iCs/>
          <w:color w:val="auto"/>
        </w:rPr>
        <w:t>ami</w:t>
      </w:r>
      <w:r w:rsidR="00F76A02" w:rsidRPr="00522829">
        <w:rPr>
          <w:iCs/>
          <w:color w:val="auto"/>
        </w:rPr>
        <w:t xml:space="preserve"> biern</w:t>
      </w:r>
      <w:r w:rsidRPr="00522829">
        <w:rPr>
          <w:iCs/>
          <w:color w:val="auto"/>
        </w:rPr>
        <w:t>ymi</w:t>
      </w:r>
      <w:r w:rsidR="00F76A02" w:rsidRPr="00522829">
        <w:rPr>
          <w:iCs/>
          <w:color w:val="auto"/>
        </w:rPr>
        <w:t xml:space="preserve"> zawodowo lub bezrobotn</w:t>
      </w:r>
      <w:r w:rsidRPr="00522829">
        <w:rPr>
          <w:iCs/>
          <w:color w:val="auto"/>
        </w:rPr>
        <w:t>ymi</w:t>
      </w:r>
      <w:r w:rsidR="00F76A02" w:rsidRPr="00522829">
        <w:rPr>
          <w:iCs/>
          <w:color w:val="auto"/>
        </w:rPr>
        <w:t xml:space="preserve"> niezarejestrowan</w:t>
      </w:r>
      <w:r w:rsidRPr="00522829">
        <w:rPr>
          <w:iCs/>
          <w:color w:val="auto"/>
        </w:rPr>
        <w:t>ymi</w:t>
      </w:r>
      <w:r w:rsidR="00F76A02" w:rsidRPr="00522829">
        <w:rPr>
          <w:iCs/>
          <w:color w:val="auto"/>
        </w:rPr>
        <w:t xml:space="preserve"> w urzędzie pracy,</w:t>
      </w:r>
    </w:p>
    <w:p w14:paraId="0D367074" w14:textId="77777777" w:rsidR="00E64955" w:rsidRPr="00522829" w:rsidRDefault="00F76A02" w:rsidP="00E64955">
      <w:pPr>
        <w:pStyle w:val="Default"/>
        <w:numPr>
          <w:ilvl w:val="0"/>
          <w:numId w:val="47"/>
        </w:numPr>
        <w:spacing w:before="120" w:after="120" w:line="360" w:lineRule="auto"/>
        <w:jc w:val="both"/>
        <w:rPr>
          <w:iCs/>
          <w:color w:val="auto"/>
        </w:rPr>
      </w:pPr>
      <w:r w:rsidRPr="00522829">
        <w:rPr>
          <w:iCs/>
          <w:color w:val="auto"/>
        </w:rPr>
        <w:t xml:space="preserve"> w wieku 18 – 29 lat,</w:t>
      </w:r>
    </w:p>
    <w:p w14:paraId="3122F9F8" w14:textId="33E25728" w:rsidR="00675ACC" w:rsidRPr="00522829" w:rsidRDefault="00F76A02" w:rsidP="00E64955">
      <w:pPr>
        <w:pStyle w:val="Default"/>
        <w:numPr>
          <w:ilvl w:val="0"/>
          <w:numId w:val="47"/>
        </w:numPr>
        <w:spacing w:before="120" w:after="120" w:line="360" w:lineRule="auto"/>
        <w:jc w:val="both"/>
        <w:rPr>
          <w:iCs/>
          <w:color w:val="auto"/>
        </w:rPr>
      </w:pPr>
      <w:r w:rsidRPr="00522829">
        <w:rPr>
          <w:iCs/>
          <w:color w:val="auto"/>
        </w:rPr>
        <w:t xml:space="preserve"> utraciły zatrudnienie po 1 marca 2020r.</w:t>
      </w:r>
    </w:p>
    <w:p w14:paraId="161047CC" w14:textId="51929BE9" w:rsidR="00E64955" w:rsidRPr="00522829" w:rsidRDefault="00E64955" w:rsidP="00CE52A5">
      <w:pPr>
        <w:pStyle w:val="Default"/>
        <w:spacing w:before="120" w:after="120" w:line="360" w:lineRule="auto"/>
        <w:jc w:val="both"/>
        <w:rPr>
          <w:i/>
          <w:color w:val="auto"/>
        </w:rPr>
      </w:pPr>
    </w:p>
    <w:p w14:paraId="0AF523C2" w14:textId="12D1CF74" w:rsidR="00D8686B" w:rsidRPr="00522829" w:rsidRDefault="00D8686B" w:rsidP="00D8686B">
      <w:pPr>
        <w:pStyle w:val="Default"/>
        <w:spacing w:before="120" w:after="120" w:line="360" w:lineRule="auto"/>
        <w:ind w:left="720"/>
        <w:jc w:val="both"/>
        <w:rPr>
          <w:i/>
          <w:color w:val="auto"/>
        </w:rPr>
      </w:pPr>
      <w:r w:rsidRPr="00522829">
        <w:rPr>
          <w:b/>
          <w:bCs/>
          <w:i/>
          <w:color w:val="auto"/>
        </w:rPr>
        <w:t>Co najmniej 10% uczestników projektu</w:t>
      </w:r>
      <w:r w:rsidRPr="00522829">
        <w:rPr>
          <w:i/>
          <w:color w:val="auto"/>
        </w:rPr>
        <w:t xml:space="preserve"> stanowić będą osoby zamieszkujące w rozumieniu przepisów Kodeksu Cywilnego miasta średnie lub miasta tracące funkcje społeczno – gospodarcze</w:t>
      </w:r>
      <w:r w:rsidRPr="00522829">
        <w:rPr>
          <w:rStyle w:val="Odwoanieprzypisudolnego"/>
          <w:i/>
          <w:color w:val="auto"/>
        </w:rPr>
        <w:footnoteReference w:id="3"/>
      </w:r>
      <w:r w:rsidRPr="00522829">
        <w:rPr>
          <w:i/>
          <w:color w:val="auto"/>
        </w:rPr>
        <w:t>.</w:t>
      </w:r>
    </w:p>
    <w:p w14:paraId="0F7D351B" w14:textId="3EE8FB15" w:rsidR="00675ACC" w:rsidRPr="00522829" w:rsidRDefault="00675ACC" w:rsidP="00D8686B">
      <w:pPr>
        <w:pStyle w:val="Default"/>
        <w:spacing w:before="120" w:after="120" w:line="360" w:lineRule="auto"/>
        <w:ind w:left="720"/>
        <w:jc w:val="both"/>
        <w:rPr>
          <w:i/>
          <w:color w:val="auto"/>
        </w:rPr>
      </w:pPr>
      <w:r w:rsidRPr="00522829">
        <w:rPr>
          <w:i/>
          <w:color w:val="auto"/>
        </w:rPr>
        <w:t>Dodatkowe punkty premiujące w ramach rekrutacji przyznawane będą:</w:t>
      </w:r>
    </w:p>
    <w:p w14:paraId="11FF5863" w14:textId="1B2CA475" w:rsidR="00675ACC" w:rsidRPr="00522829" w:rsidRDefault="00E64955" w:rsidP="00D8686B">
      <w:pPr>
        <w:pStyle w:val="Default"/>
        <w:spacing w:before="120" w:after="120" w:line="360" w:lineRule="auto"/>
        <w:ind w:left="720"/>
        <w:jc w:val="both"/>
        <w:rPr>
          <w:i/>
          <w:color w:val="auto"/>
        </w:rPr>
      </w:pPr>
      <w:r w:rsidRPr="00522829">
        <w:rPr>
          <w:i/>
          <w:color w:val="auto"/>
        </w:rPr>
        <w:t>a)</w:t>
      </w:r>
      <w:r w:rsidR="00675ACC" w:rsidRPr="00522829">
        <w:rPr>
          <w:i/>
          <w:color w:val="auto"/>
        </w:rPr>
        <w:t xml:space="preserve"> kobietom  </w:t>
      </w:r>
      <w:r w:rsidR="00675ACC" w:rsidRPr="00522829">
        <w:rPr>
          <w:b/>
          <w:bCs/>
          <w:i/>
          <w:color w:val="auto"/>
        </w:rPr>
        <w:t>+10 punktów</w:t>
      </w:r>
      <w:r w:rsidR="00675ACC" w:rsidRPr="00522829">
        <w:rPr>
          <w:i/>
          <w:color w:val="auto"/>
        </w:rPr>
        <w:t>,</w:t>
      </w:r>
    </w:p>
    <w:p w14:paraId="2EC8B599" w14:textId="669C3DF9" w:rsidR="00675ACC" w:rsidRPr="00522829" w:rsidRDefault="00E64955" w:rsidP="00D8686B">
      <w:pPr>
        <w:pStyle w:val="Default"/>
        <w:spacing w:before="120" w:after="120" w:line="360" w:lineRule="auto"/>
        <w:ind w:left="720"/>
        <w:jc w:val="both"/>
        <w:rPr>
          <w:i/>
          <w:color w:val="auto"/>
        </w:rPr>
      </w:pPr>
      <w:r w:rsidRPr="00522829">
        <w:rPr>
          <w:i/>
          <w:color w:val="auto"/>
        </w:rPr>
        <w:lastRenderedPageBreak/>
        <w:t>b)</w:t>
      </w:r>
      <w:r w:rsidR="00675ACC" w:rsidRPr="00522829">
        <w:rPr>
          <w:i/>
          <w:color w:val="auto"/>
        </w:rPr>
        <w:t xml:space="preserve"> osobom z niepełnosprawnością  </w:t>
      </w:r>
      <w:r w:rsidR="00675ACC" w:rsidRPr="00522829">
        <w:rPr>
          <w:b/>
          <w:bCs/>
          <w:i/>
          <w:color w:val="auto"/>
        </w:rPr>
        <w:t>+10 punktów</w:t>
      </w:r>
    </w:p>
    <w:p w14:paraId="6FBE8551" w14:textId="3EDA3A93" w:rsidR="00675ACC" w:rsidRPr="00522829" w:rsidRDefault="00E64955" w:rsidP="00D8686B">
      <w:pPr>
        <w:pStyle w:val="Default"/>
        <w:spacing w:before="120" w:after="120" w:line="360" w:lineRule="auto"/>
        <w:ind w:left="720"/>
        <w:jc w:val="both"/>
        <w:rPr>
          <w:i/>
          <w:color w:val="auto"/>
        </w:rPr>
      </w:pPr>
      <w:r w:rsidRPr="00522829">
        <w:rPr>
          <w:i/>
          <w:color w:val="auto"/>
        </w:rPr>
        <w:t>c)</w:t>
      </w:r>
      <w:r w:rsidR="00675ACC" w:rsidRPr="00522829">
        <w:rPr>
          <w:i/>
          <w:color w:val="auto"/>
        </w:rPr>
        <w:t xml:space="preserve"> osobom zamieszkującym miasta średnie</w:t>
      </w:r>
      <w:r w:rsidR="00F409D4" w:rsidRPr="00522829">
        <w:rPr>
          <w:i/>
          <w:color w:val="auto"/>
        </w:rPr>
        <w:t xml:space="preserve"> lub </w:t>
      </w:r>
      <w:r w:rsidR="00675ACC" w:rsidRPr="00522829">
        <w:rPr>
          <w:i/>
          <w:color w:val="auto"/>
        </w:rPr>
        <w:t>tracące funkcje społeczno</w:t>
      </w:r>
      <w:r w:rsidR="00D8686B" w:rsidRPr="00522829">
        <w:rPr>
          <w:i/>
          <w:color w:val="auto"/>
        </w:rPr>
        <w:t xml:space="preserve"> </w:t>
      </w:r>
      <w:r w:rsidR="00675ACC" w:rsidRPr="00522829">
        <w:rPr>
          <w:i/>
          <w:color w:val="auto"/>
        </w:rPr>
        <w:t xml:space="preserve"> – gospodarcze  </w:t>
      </w:r>
      <w:r w:rsidR="00675ACC" w:rsidRPr="00522829">
        <w:rPr>
          <w:b/>
          <w:bCs/>
          <w:i/>
          <w:color w:val="auto"/>
        </w:rPr>
        <w:t>+15 punktów</w:t>
      </w:r>
      <w:r w:rsidR="00675ACC" w:rsidRPr="00522829">
        <w:rPr>
          <w:i/>
          <w:color w:val="auto"/>
        </w:rPr>
        <w:t>.</w:t>
      </w:r>
    </w:p>
    <w:p w14:paraId="5505EDB2" w14:textId="5E554CC4" w:rsidR="00E64955" w:rsidRPr="00BC2264" w:rsidRDefault="009A0994" w:rsidP="00D8686B">
      <w:pPr>
        <w:pStyle w:val="Default"/>
        <w:spacing w:before="120" w:after="120" w:line="360" w:lineRule="auto"/>
        <w:ind w:left="720"/>
        <w:jc w:val="both"/>
        <w:rPr>
          <w:iCs/>
          <w:color w:val="auto"/>
        </w:rPr>
      </w:pPr>
      <w:r>
        <w:rPr>
          <w:iCs/>
          <w:color w:val="auto"/>
        </w:rPr>
        <w:t>D</w:t>
      </w:r>
      <w:r w:rsidR="00BC2264" w:rsidRPr="00BC2264">
        <w:rPr>
          <w:iCs/>
          <w:color w:val="auto"/>
        </w:rPr>
        <w:t>odatkowe punkty premiujące przyznawa</w:t>
      </w:r>
      <w:r w:rsidR="00BC2264">
        <w:rPr>
          <w:iCs/>
          <w:color w:val="auto"/>
        </w:rPr>
        <w:t>ne będą</w:t>
      </w:r>
      <w:r w:rsidR="00BC2264" w:rsidRPr="00BC2264">
        <w:rPr>
          <w:iCs/>
          <w:color w:val="auto"/>
        </w:rPr>
        <w:t xml:space="preserve"> dopiero </w:t>
      </w:r>
      <w:r w:rsidR="000B3EA7">
        <w:rPr>
          <w:iCs/>
          <w:color w:val="auto"/>
        </w:rPr>
        <w:t>po etapie</w:t>
      </w:r>
      <w:r w:rsidR="000B3EA7" w:rsidRPr="000B3EA7">
        <w:t xml:space="preserve"> </w:t>
      </w:r>
      <w:r w:rsidR="000B3EA7" w:rsidRPr="004A6186">
        <w:t>oceny merytorycznej Formularza rekrutacyjnego</w:t>
      </w:r>
      <w:r w:rsidR="000B3EA7">
        <w:t xml:space="preserve"> oraz</w:t>
      </w:r>
      <w:r w:rsidR="000B3EA7" w:rsidRPr="004A6186">
        <w:t xml:space="preserve"> </w:t>
      </w:r>
      <w:r w:rsidR="00D22FF4">
        <w:t xml:space="preserve">po </w:t>
      </w:r>
      <w:r w:rsidR="00247A5A">
        <w:t xml:space="preserve">etapie </w:t>
      </w:r>
      <w:r w:rsidR="000B3EA7" w:rsidRPr="004A6186">
        <w:t xml:space="preserve">rozmowy z </w:t>
      </w:r>
      <w:r w:rsidR="000B3EA7">
        <w:t>D</w:t>
      </w:r>
      <w:r w:rsidR="000B3EA7" w:rsidRPr="004A6186">
        <w:t xml:space="preserve">oradcą </w:t>
      </w:r>
      <w:r w:rsidR="000B3EA7">
        <w:t>Z</w:t>
      </w:r>
      <w:r w:rsidR="000B3EA7" w:rsidRPr="004A6186">
        <w:t>awodowym</w:t>
      </w:r>
      <w:r w:rsidR="000B3EA7">
        <w:t>.</w:t>
      </w:r>
    </w:p>
    <w:p w14:paraId="26610B01" w14:textId="2FE74585" w:rsidR="009C3C77" w:rsidRPr="008E1246" w:rsidRDefault="003860E1" w:rsidP="00FC3AFC">
      <w:pPr>
        <w:pStyle w:val="Default"/>
        <w:numPr>
          <w:ilvl w:val="0"/>
          <w:numId w:val="4"/>
        </w:numPr>
        <w:spacing w:before="120" w:after="120" w:line="360" w:lineRule="auto"/>
        <w:jc w:val="both"/>
        <w:rPr>
          <w:color w:val="3366FF"/>
        </w:rPr>
      </w:pPr>
      <w:r w:rsidRPr="008E1246">
        <w:rPr>
          <w:color w:val="auto"/>
        </w:rPr>
        <w:t>Kwalifikowalność osób zgłaszających chęć udziału w projekcie weryfikowana jest przez Beneficjenta na etapie rekrutacji do projektu na podstawie</w:t>
      </w:r>
      <w:r w:rsidR="009C3C77" w:rsidRPr="008E1246">
        <w:t xml:space="preserve"> informacji zawartych w wypełnionym przez Kandydata/tkę Formularzu rekrutacyjnym i złożonych przez niego oświadczeń</w:t>
      </w:r>
      <w:r w:rsidR="00F67723">
        <w:t xml:space="preserve"> pod odpowiedzialnością karną za składanie fałszywych zeznań</w:t>
      </w:r>
      <w:r w:rsidR="00D1534A" w:rsidRPr="008E1246">
        <w:t xml:space="preserve">/zaświadczeń </w:t>
      </w:r>
      <w:r w:rsidR="009C3C77" w:rsidRPr="008E1246">
        <w:t xml:space="preserve">i pozostałych wymaganych dokumentów, opisanych </w:t>
      </w:r>
      <w:r w:rsidR="009C3C77" w:rsidRPr="008E1246">
        <w:rPr>
          <w:color w:val="auto"/>
        </w:rPr>
        <w:t xml:space="preserve">w </w:t>
      </w:r>
      <w:r w:rsidR="009C3C77" w:rsidRPr="008E1246">
        <w:rPr>
          <w:bCs/>
          <w:color w:val="auto"/>
        </w:rPr>
        <w:t xml:space="preserve">§ </w:t>
      </w:r>
      <w:r w:rsidR="005A36F4" w:rsidRPr="0099023C">
        <w:rPr>
          <w:color w:val="auto"/>
        </w:rPr>
        <w:t xml:space="preserve">5 ust </w:t>
      </w:r>
      <w:r w:rsidR="00E46796" w:rsidRPr="0099023C">
        <w:rPr>
          <w:color w:val="auto"/>
        </w:rPr>
        <w:t>5</w:t>
      </w:r>
      <w:r w:rsidR="009C3C77" w:rsidRPr="0099023C">
        <w:rPr>
          <w:bCs/>
          <w:color w:val="auto"/>
        </w:rPr>
        <w:t xml:space="preserve"> </w:t>
      </w:r>
      <w:r w:rsidR="009C3C77" w:rsidRPr="008E1246">
        <w:rPr>
          <w:bCs/>
          <w:color w:val="auto"/>
        </w:rPr>
        <w:t>niniejszego Regulaminu</w:t>
      </w:r>
      <w:r w:rsidR="009C3C77" w:rsidRPr="008E1246">
        <w:t xml:space="preserve">. Kryterium kwalifikowalności weryfikowane jest również w dniu przystąpienia uczestnika do projektu tj. </w:t>
      </w:r>
      <w:r w:rsidR="00480146">
        <w:t xml:space="preserve">w </w:t>
      </w:r>
      <w:r w:rsidR="00480146" w:rsidRPr="00480146">
        <w:t xml:space="preserve">dniu </w:t>
      </w:r>
      <w:r w:rsidR="00B910A3">
        <w:t>rozpoczęcia pierwszej formy wsparcia</w:t>
      </w:r>
      <w:r w:rsidR="009C3C77" w:rsidRPr="008E1246">
        <w:rPr>
          <w:color w:val="auto"/>
        </w:rPr>
        <w:t>.</w:t>
      </w:r>
    </w:p>
    <w:p w14:paraId="56FC1822" w14:textId="55B97BA0" w:rsidR="00F939B6" w:rsidRPr="008E1246" w:rsidRDefault="00CB7835" w:rsidP="00FC3AF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Z uwagi na specyfikę projektu osoba będąca uczestnikiem niniejszego projektu </w:t>
      </w:r>
      <w:r w:rsidRPr="00D9576F">
        <w:rPr>
          <w:rFonts w:ascii="Arial" w:hAnsi="Arial" w:cs="Arial"/>
          <w:u w:val="single"/>
        </w:rPr>
        <w:t>nie może równolegle korzystać z innego wsparcia ze środków publicznych</w:t>
      </w:r>
      <w:r w:rsidRPr="008E1246">
        <w:rPr>
          <w:rFonts w:ascii="Arial" w:hAnsi="Arial" w:cs="Arial"/>
        </w:rPr>
        <w:t xml:space="preserve">, w tym zwłaszcza środków Funduszu Pracy, PFRON, oraz środków oferowanych w ramach </w:t>
      </w:r>
      <w:r w:rsidR="00644187" w:rsidRPr="008E1246">
        <w:rPr>
          <w:rFonts w:ascii="Arial" w:hAnsi="Arial" w:cs="Arial"/>
        </w:rPr>
        <w:t>PO WER, RPO oraz środków oferowanych w ramach Programu Rozwoju Obszarów Wiejskich 2014-2020</w:t>
      </w:r>
      <w:r w:rsidRPr="008E1246">
        <w:rPr>
          <w:rFonts w:ascii="Arial" w:hAnsi="Arial" w:cs="Arial"/>
        </w:rPr>
        <w:t>, na</w:t>
      </w:r>
      <w:r w:rsidR="00B910A3">
        <w:t xml:space="preserve"> </w:t>
      </w:r>
      <w:r w:rsidR="00B910A3" w:rsidRPr="00B910A3">
        <w:rPr>
          <w:rFonts w:ascii="Arial" w:hAnsi="Arial" w:cs="Arial"/>
        </w:rPr>
        <w:t>pokrycie tych samych wydatków</w:t>
      </w:r>
      <w:r w:rsidRPr="008E1246">
        <w:rPr>
          <w:rFonts w:ascii="Arial" w:hAnsi="Arial" w:cs="Arial"/>
        </w:rPr>
        <w:t xml:space="preserve"> </w:t>
      </w:r>
      <w:r w:rsidR="00B910A3">
        <w:rPr>
          <w:rFonts w:ascii="Arial" w:hAnsi="Arial" w:cs="Arial"/>
        </w:rPr>
        <w:t xml:space="preserve">związanych z </w:t>
      </w:r>
      <w:r w:rsidRPr="008E1246">
        <w:rPr>
          <w:rFonts w:ascii="Arial" w:hAnsi="Arial" w:cs="Arial"/>
        </w:rPr>
        <w:t xml:space="preserve">podjęciem oraz prowadzeniem działalności gospodarczej. W przypadku stwierdzenia, iż </w:t>
      </w:r>
      <w:r w:rsidR="00803628">
        <w:rPr>
          <w:rFonts w:ascii="Arial" w:hAnsi="Arial" w:cs="Arial"/>
        </w:rPr>
        <w:t>u</w:t>
      </w:r>
      <w:r w:rsidR="00803628" w:rsidRPr="008E1246">
        <w:rPr>
          <w:rFonts w:ascii="Arial" w:hAnsi="Arial" w:cs="Arial"/>
        </w:rPr>
        <w:t>czestnik</w:t>
      </w:r>
      <w:r w:rsidRPr="008E1246">
        <w:rPr>
          <w:rFonts w:ascii="Arial" w:hAnsi="Arial" w:cs="Arial"/>
        </w:rPr>
        <w:t>/czka projektu otrzymał dofinansowanie na</w:t>
      </w:r>
      <w:r w:rsidR="00B910A3" w:rsidRPr="00B910A3">
        <w:rPr>
          <w:rFonts w:ascii="Arial" w:hAnsi="Arial" w:cs="Arial"/>
        </w:rPr>
        <w:t xml:space="preserve"> pokrycie tych samych wydatków</w:t>
      </w:r>
      <w:r w:rsidRPr="008E1246">
        <w:rPr>
          <w:rFonts w:ascii="Arial" w:hAnsi="Arial" w:cs="Arial"/>
        </w:rPr>
        <w:t xml:space="preserve"> </w:t>
      </w:r>
      <w:r w:rsidR="00B910A3">
        <w:rPr>
          <w:rFonts w:ascii="Arial" w:hAnsi="Arial" w:cs="Arial"/>
        </w:rPr>
        <w:t xml:space="preserve"> związanych z podjęciem i </w:t>
      </w:r>
      <w:r w:rsidRPr="008E1246">
        <w:rPr>
          <w:rFonts w:ascii="Arial" w:hAnsi="Arial" w:cs="Arial"/>
        </w:rPr>
        <w:t>rozpoczęcie</w:t>
      </w:r>
      <w:r w:rsidR="00B910A3">
        <w:rPr>
          <w:rFonts w:ascii="Arial" w:hAnsi="Arial" w:cs="Arial"/>
        </w:rPr>
        <w:t>m</w:t>
      </w:r>
      <w:r w:rsidRPr="008E1246">
        <w:rPr>
          <w:rFonts w:ascii="Arial" w:hAnsi="Arial" w:cs="Arial"/>
        </w:rPr>
        <w:t xml:space="preserve"> działalności gospodarczej z innych źródeł brak jest możliwości udzielenia jemu/jej wsparcia w ramach przedmiotowego projektu.</w:t>
      </w:r>
    </w:p>
    <w:p w14:paraId="2036B97A" w14:textId="735D8380" w:rsidR="00F939B6" w:rsidRPr="008E1246" w:rsidRDefault="00CB7835" w:rsidP="00FC3AF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 zaistniałej sytuacji następuje skreślenie z listy uczestników projektu. Beneficjent ma wówczas prawo do roszczeń regresowych w stosunku do takiego </w:t>
      </w:r>
      <w:r w:rsidR="000D76EE">
        <w:rPr>
          <w:rFonts w:ascii="Arial" w:hAnsi="Arial" w:cs="Arial"/>
        </w:rPr>
        <w:t>u</w:t>
      </w:r>
      <w:r w:rsidRPr="008E1246">
        <w:rPr>
          <w:rFonts w:ascii="Arial" w:hAnsi="Arial" w:cs="Arial"/>
        </w:rPr>
        <w:t>czestnika/czki w odniesieniu do kosztów, które poniósł na jego/jej udział w projekcie.</w:t>
      </w:r>
    </w:p>
    <w:p w14:paraId="6E765116" w14:textId="77777777" w:rsidR="00F939B6" w:rsidRPr="008E1246" w:rsidRDefault="00F939B6" w:rsidP="00FC3AF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Dana osoba nie otrzymuje jednocześnie wsparcia w więcej niż jednym projekcie z zakresu wsparcia przedsiębiorczości dofinansowanym ze środków EFS.</w:t>
      </w:r>
    </w:p>
    <w:p w14:paraId="4C11BC0B" w14:textId="658AC9BF" w:rsidR="00445BBD" w:rsidRPr="008E1246" w:rsidRDefault="00445BBD" w:rsidP="00FC3AFC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Zgodnie z Regulaminem konkursu w </w:t>
      </w:r>
      <w:r w:rsidR="000D76EE">
        <w:rPr>
          <w:rFonts w:ascii="Arial" w:hAnsi="Arial" w:cs="Arial"/>
        </w:rPr>
        <w:t>p</w:t>
      </w:r>
      <w:r w:rsidRPr="008E1246">
        <w:rPr>
          <w:rFonts w:ascii="Arial" w:hAnsi="Arial" w:cs="Arial"/>
        </w:rPr>
        <w:t xml:space="preserve">rojekcie </w:t>
      </w:r>
      <w:r w:rsidRPr="00D9576F">
        <w:rPr>
          <w:rFonts w:ascii="Arial" w:hAnsi="Arial" w:cs="Arial"/>
          <w:u w:val="single"/>
        </w:rPr>
        <w:t>nie mogą uczestniczyć</w:t>
      </w:r>
      <w:r w:rsidRPr="008E1246">
        <w:rPr>
          <w:rFonts w:ascii="Arial" w:hAnsi="Arial" w:cs="Arial"/>
        </w:rPr>
        <w:t>:</w:t>
      </w:r>
    </w:p>
    <w:p w14:paraId="5F67BFFF" w14:textId="67A03295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a) </w:t>
      </w:r>
      <w:r w:rsidR="004C6A62" w:rsidRPr="008E1246">
        <w:rPr>
          <w:rFonts w:ascii="Arial" w:hAnsi="Arial" w:cs="Arial"/>
        </w:rPr>
        <w:t>osoby, które nie kwalifikują się do grupy wskazanej jako możliwa do objęcia wsparciem tzn. nie spełniają kryteriów, o których mowa w pkt 1 niniejszego paragrafu;</w:t>
      </w:r>
    </w:p>
    <w:p w14:paraId="2A3D76D9" w14:textId="71189E1D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C6A62" w:rsidRPr="008E1246">
        <w:rPr>
          <w:rFonts w:ascii="Arial" w:hAnsi="Arial" w:cs="Arial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14:paraId="13053B2D" w14:textId="70AE299E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4C6A62" w:rsidRPr="008E1246">
        <w:rPr>
          <w:rFonts w:ascii="Arial" w:hAnsi="Arial" w:cs="Arial"/>
        </w:rPr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14:paraId="4ABBE6BE" w14:textId="3D1E5105" w:rsidR="00386ACB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4C6A62" w:rsidRPr="008E1246">
        <w:rPr>
          <w:rFonts w:ascii="Arial" w:hAnsi="Arial" w:cs="Arial"/>
        </w:rPr>
        <w:t>osoby, które zamierzają założyć rolniczą działalność gospodarczą i równocześnie podlegać  ubezpieczeniu społecznemu rolników zgodnie z ustawą z dnia 20 grudnia 1990 r. o ubezpieczeniu społecznym rolników;</w:t>
      </w:r>
    </w:p>
    <w:p w14:paraId="258FE61C" w14:textId="0C9E86A1" w:rsidR="00386ACB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4C6A62" w:rsidRPr="008E1246">
        <w:rPr>
          <w:rFonts w:ascii="Arial" w:hAnsi="Arial" w:cs="Arial"/>
        </w:rPr>
        <w:t>osoby, które zamierzają założyć działalność komorniczą zgodnie z ustawą z dnia 22 marca 2018 r. o komornikach sądowych (</w:t>
      </w:r>
      <w:r w:rsidR="00B54A74" w:rsidRPr="00B54A74">
        <w:rPr>
          <w:rFonts w:ascii="Arial" w:hAnsi="Arial" w:cs="Arial"/>
        </w:rPr>
        <w:t>Dz. U. z 2020 r. poz. 121)</w:t>
      </w:r>
      <w:r w:rsidR="00D05301">
        <w:rPr>
          <w:rFonts w:ascii="Arial" w:hAnsi="Arial" w:cs="Arial"/>
        </w:rPr>
        <w:t>;</w:t>
      </w:r>
      <w:r w:rsidR="004C6A62" w:rsidRPr="008E1246">
        <w:rPr>
          <w:rFonts w:ascii="Arial" w:hAnsi="Arial" w:cs="Arial"/>
        </w:rPr>
        <w:t>;</w:t>
      </w:r>
    </w:p>
    <w:p w14:paraId="1C7B86E8" w14:textId="2280816F" w:rsidR="00BB6C48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4C6A62" w:rsidRPr="008E1246">
        <w:rPr>
          <w:rFonts w:ascii="Arial" w:hAnsi="Arial" w:cs="Arial"/>
        </w:rPr>
        <w:t>osoby, które nie zapoznały się z Regulaminem rekrutacji uczestników projektu i nie zaakceptowały jego warunków</w:t>
      </w:r>
      <w:r w:rsidR="00D22FF4">
        <w:rPr>
          <w:rFonts w:ascii="Arial" w:hAnsi="Arial" w:cs="Arial"/>
        </w:rPr>
        <w:t>, w tym nie wyraziły zgody na przetwarzanie danych osobowych zgodnie z Załącznikiem nr 10 do niniejszego Regulaminu</w:t>
      </w:r>
      <w:r w:rsidR="004C6A62" w:rsidRPr="008E1246">
        <w:rPr>
          <w:rFonts w:ascii="Arial" w:hAnsi="Arial" w:cs="Arial"/>
        </w:rPr>
        <w:t>;</w:t>
      </w:r>
    </w:p>
    <w:p w14:paraId="12AE361D" w14:textId="5F58B044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bookmarkStart w:id="4" w:name="_Hlk35336345"/>
      <w:r>
        <w:rPr>
          <w:rFonts w:ascii="Arial" w:hAnsi="Arial" w:cs="Arial"/>
        </w:rPr>
        <w:t xml:space="preserve">g) </w:t>
      </w:r>
      <w:r w:rsidR="004C6A62" w:rsidRPr="008E1246">
        <w:rPr>
          <w:rFonts w:ascii="Arial" w:hAnsi="Arial" w:cs="Arial"/>
        </w:rPr>
        <w:t xml:space="preserve">osoby zatrudnione w rozumieniu Kodeksu Pracy w ciągu ostatnich 3 lat, u Beneficjenta, partnera lub wykonawcy (o ile jest on już znany) w ramach projektu, a także </w:t>
      </w:r>
      <w:bookmarkStart w:id="5" w:name="_Hlk35496048"/>
      <w:r w:rsidR="004C6A62" w:rsidRPr="008E1246">
        <w:rPr>
          <w:rFonts w:ascii="Arial" w:hAnsi="Arial" w:cs="Arial"/>
        </w:rPr>
        <w:t>osoby, które łączy lub łączył z</w:t>
      </w:r>
      <w:r w:rsidR="00070DF1">
        <w:rPr>
          <w:rFonts w:ascii="Arial" w:hAnsi="Arial" w:cs="Arial"/>
        </w:rPr>
        <w:t xml:space="preserve"> </w:t>
      </w:r>
      <w:r w:rsidR="004C6A62" w:rsidRPr="008E1246">
        <w:rPr>
          <w:rFonts w:ascii="Arial" w:hAnsi="Arial" w:cs="Arial"/>
        </w:rPr>
        <w:t xml:space="preserve">Beneficjentem/partnerem/wykonawcą lub pracownikiem Beneficjenta, partnera lub wykonawcy uczestniczącymi w procesie rekrutacji i oceny biznesplanów: </w:t>
      </w:r>
    </w:p>
    <w:p w14:paraId="405EB1F4" w14:textId="0AD53963" w:rsidR="00445BBD" w:rsidRPr="008E1246" w:rsidRDefault="004C6A62" w:rsidP="00FC3AFC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związek małżeński</w:t>
      </w:r>
      <w:r w:rsidR="004C1F6B">
        <w:rPr>
          <w:rFonts w:ascii="Arial" w:hAnsi="Arial" w:cs="Arial"/>
        </w:rPr>
        <w:t xml:space="preserve"> lub faktyczne pożycie</w:t>
      </w:r>
      <w:r w:rsidRPr="008E1246">
        <w:rPr>
          <w:rFonts w:ascii="Arial" w:hAnsi="Arial" w:cs="Arial"/>
        </w:rPr>
        <w:t xml:space="preserve">, stosunek pokrewieństwa i powinowactwa (w linii prostej lub bocznej do II stopnia) lub </w:t>
      </w:r>
    </w:p>
    <w:p w14:paraId="0BDDB90F" w14:textId="77777777" w:rsidR="00445BBD" w:rsidRPr="008E1246" w:rsidRDefault="004C6A62" w:rsidP="00FC3AFC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związek z tytułu przysposobienia, opieki lub kurateli</w:t>
      </w:r>
      <w:bookmarkEnd w:id="5"/>
      <w:r w:rsidRPr="008E1246">
        <w:rPr>
          <w:rFonts w:ascii="Arial" w:hAnsi="Arial" w:cs="Arial"/>
        </w:rPr>
        <w:t>;</w:t>
      </w:r>
    </w:p>
    <w:p w14:paraId="541118A4" w14:textId="77777777" w:rsidR="00445BBD" w:rsidRPr="008E1246" w:rsidRDefault="004C6A62" w:rsidP="00D8686B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Wyłączenie dotyczy również wszystkich osób upoważnionych do składania wiążących oświadczeń woli w imieniu Beneficjenta, partnera lub wykonawcy.</w:t>
      </w:r>
    </w:p>
    <w:p w14:paraId="2EEB1B27" w14:textId="13372B0F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h) </w:t>
      </w:r>
      <w:r w:rsidR="004C6A62" w:rsidRPr="008E1246">
        <w:rPr>
          <w:rFonts w:ascii="Arial" w:hAnsi="Arial" w:cs="Arial"/>
        </w:rPr>
        <w:t>osoby karane za przestępstwa przeciwko obrotowi gospodarczemu w rozumieniu Ustawy z dnia 6 czerwca 1997 r. Kodeks Karny oraz nie korzystające z pełni praw publicznych i nieposiadające pełnej zdolności do czynności prawnych;</w:t>
      </w:r>
    </w:p>
    <w:p w14:paraId="0C7D7D44" w14:textId="67D06EE4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="004C6A62" w:rsidRPr="008E1246">
        <w:rPr>
          <w:rFonts w:ascii="Arial" w:hAnsi="Arial" w:cs="Arial"/>
        </w:rPr>
        <w:t>osoby, które posiadają na dzień przystąpienia do projektu zaległości w regulowaniu zobowiązań cywilnoprawnych;</w:t>
      </w:r>
    </w:p>
    <w:p w14:paraId="453B41DD" w14:textId="782D9639" w:rsidR="007C5C7F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</w:t>
      </w:r>
      <w:r w:rsidR="004C6A62" w:rsidRPr="008E1246">
        <w:rPr>
          <w:rFonts w:ascii="Arial" w:hAnsi="Arial" w:cs="Arial"/>
        </w:rPr>
        <w:t>osoby karane, posiadające zakaz dostępu do środków, o których mowa w art. 5 ust. 3 pkt 1 i 4 Ustawy z dnia 27 sierpnia 2009 r. o finansach publicznych;</w:t>
      </w:r>
    </w:p>
    <w:p w14:paraId="0D5AA2EA" w14:textId="5FA2B1D1" w:rsidR="006F0EB1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</w:t>
      </w:r>
      <w:r w:rsidR="004C6A62" w:rsidRPr="008E1246">
        <w:rPr>
          <w:rFonts w:ascii="Arial" w:hAnsi="Arial" w:cs="Arial"/>
        </w:rPr>
        <w:t>osoby, które otrzymały pomoc publiczną dotyczącą tych samych kosztów kwalifikowalnych, o które będą się ubiegać w ramach Projektu;</w:t>
      </w:r>
    </w:p>
    <w:p w14:paraId="6928A680" w14:textId="1F1E5769" w:rsidR="00CA4814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l) </w:t>
      </w:r>
      <w:r w:rsidR="004C6A62" w:rsidRPr="008E1246">
        <w:rPr>
          <w:rFonts w:ascii="Arial" w:hAnsi="Arial" w:cs="Arial"/>
        </w:rPr>
        <w:t>osoby, które nie wyraziły zgody na przetwarzanie swoich danych osobowych w celu realizacji monitoringu i ewaluacji projektu</w:t>
      </w:r>
      <w:r w:rsidR="00D22FF4">
        <w:rPr>
          <w:rFonts w:ascii="Arial" w:hAnsi="Arial" w:cs="Arial"/>
        </w:rPr>
        <w:t xml:space="preserve"> zgodnie z Załącznikiem nr 10 do niniejszego Regulaminu</w:t>
      </w:r>
      <w:r w:rsidR="004C6A62" w:rsidRPr="008E1246">
        <w:rPr>
          <w:rFonts w:ascii="Arial" w:hAnsi="Arial" w:cs="Arial"/>
        </w:rPr>
        <w:t>;</w:t>
      </w:r>
    </w:p>
    <w:p w14:paraId="57885EE1" w14:textId="1388B864" w:rsidR="00AD7BAB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ł) </w:t>
      </w:r>
      <w:r w:rsidR="004C6A62" w:rsidRPr="008E1246">
        <w:rPr>
          <w:rFonts w:ascii="Arial" w:hAnsi="Arial" w:cs="Arial"/>
        </w:rPr>
        <w:t>osoby, które odbywają karę pozbawienia wolności, z wyjątkiem osób objętych dozorem elektronicznym</w:t>
      </w:r>
      <w:r w:rsidR="004C1F6B">
        <w:rPr>
          <w:rFonts w:ascii="Arial" w:hAnsi="Arial" w:cs="Arial"/>
        </w:rPr>
        <w:t>;</w:t>
      </w:r>
    </w:p>
    <w:p w14:paraId="24D4F0A7" w14:textId="642E6454" w:rsidR="004C1F6B" w:rsidRPr="00892205" w:rsidRDefault="00BC2264" w:rsidP="00BC2264">
      <w:pPr>
        <w:autoSpaceDE w:val="0"/>
        <w:autoSpaceDN w:val="0"/>
        <w:adjustRightInd w:val="0"/>
        <w:spacing w:before="120" w:after="120" w:line="360" w:lineRule="auto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m) </w:t>
      </w:r>
      <w:r w:rsidR="0003253E" w:rsidRPr="008E1246">
        <w:rPr>
          <w:rFonts w:ascii="Arial" w:hAnsi="Arial" w:cs="Arial"/>
        </w:rPr>
        <w:t xml:space="preserve">osoby, które </w:t>
      </w:r>
      <w:r w:rsidR="00A70AEE" w:rsidRPr="008E1246">
        <w:rPr>
          <w:rFonts w:ascii="Arial" w:hAnsi="Arial" w:cs="Arial"/>
        </w:rPr>
        <w:t>są</w:t>
      </w:r>
      <w:r w:rsidR="0003253E" w:rsidRPr="008E1246">
        <w:rPr>
          <w:rFonts w:ascii="Arial" w:hAnsi="Arial" w:cs="Arial"/>
        </w:rPr>
        <w:t xml:space="preserve"> zarejestrowane jako bezrobotne w urzędzie pracy właściwym dla ich miejsca zamieszkania</w:t>
      </w:r>
      <w:r w:rsidR="004C1F6B">
        <w:rPr>
          <w:rFonts w:ascii="Arial" w:hAnsi="Arial" w:cs="Arial"/>
        </w:rPr>
        <w:t>;</w:t>
      </w:r>
      <w:r w:rsidR="00892205">
        <w:rPr>
          <w:rFonts w:ascii="Arial" w:hAnsi="Arial" w:cs="Arial"/>
        </w:rPr>
        <w:t xml:space="preserve"> </w:t>
      </w:r>
      <w:bookmarkStart w:id="6" w:name="_Hlk36203913"/>
      <w:bookmarkEnd w:id="4"/>
      <w:r w:rsidR="00640662" w:rsidRPr="00892205">
        <w:rPr>
          <w:rFonts w:ascii="Arial" w:hAnsi="Arial" w:cs="Arial"/>
        </w:rPr>
        <w:t xml:space="preserve">osoby, </w:t>
      </w:r>
      <w:bookmarkStart w:id="7" w:name="_Hlk35496453"/>
      <w:r w:rsidR="00640662" w:rsidRPr="00892205">
        <w:rPr>
          <w:rFonts w:ascii="Arial" w:hAnsi="Arial" w:cs="Arial"/>
        </w:rPr>
        <w:t>które w okresie 12 kolejnych miesięcy prze</w:t>
      </w:r>
      <w:r w:rsidR="00C26C30" w:rsidRPr="00892205">
        <w:rPr>
          <w:rFonts w:ascii="Arial" w:hAnsi="Arial" w:cs="Arial"/>
        </w:rPr>
        <w:t>d</w:t>
      </w:r>
      <w:r w:rsidR="00640662" w:rsidRPr="00892205">
        <w:rPr>
          <w:rFonts w:ascii="Arial" w:hAnsi="Arial" w:cs="Arial"/>
        </w:rPr>
        <w:t xml:space="preserve"> przystąpieniem do projektu były wspólnikami spółek osobowych prawa handlowego (spółki jawnej, spółki partnerskiej, spółki komandytowej, spółki komandytowo-akcyjnej), spółek cywilnych.</w:t>
      </w:r>
    </w:p>
    <w:bookmarkEnd w:id="7"/>
    <w:p w14:paraId="44FB9A6A" w14:textId="3E6C42CC" w:rsidR="004C4679" w:rsidRPr="004C1F6B" w:rsidRDefault="00BC2264" w:rsidP="00BC2264">
      <w:pPr>
        <w:autoSpaceDE w:val="0"/>
        <w:autoSpaceDN w:val="0"/>
        <w:adjustRightInd w:val="0"/>
        <w:spacing w:before="120" w:after="120" w:line="360" w:lineRule="auto"/>
        <w:ind w:left="11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n) </w:t>
      </w:r>
      <w:r w:rsidR="00317091" w:rsidRPr="004C1F6B">
        <w:rPr>
          <w:rFonts w:ascii="Arial" w:hAnsi="Arial" w:cs="Arial"/>
        </w:rPr>
        <w:t xml:space="preserve">osoby, które były </w:t>
      </w:r>
      <w:bookmarkStart w:id="8" w:name="_Hlk35496582"/>
      <w:r w:rsidR="00317091" w:rsidRPr="004C1F6B">
        <w:rPr>
          <w:rFonts w:ascii="Arial" w:hAnsi="Arial" w:cs="Arial"/>
        </w:rPr>
        <w:t xml:space="preserve">w okresie 12 kolejnych miesięcy przed przystąpieniem do projektu członkami spółdzielni utworzonych na podstawie prawa spółdzielczego. Dopuszczalne jest uczestnictwo w projekcie </w:t>
      </w:r>
      <w:r w:rsidR="004C1F6B">
        <w:rPr>
          <w:rFonts w:ascii="Arial" w:hAnsi="Arial" w:cs="Arial"/>
        </w:rPr>
        <w:t xml:space="preserve">wyłącznie </w:t>
      </w:r>
      <w:r w:rsidR="00317091" w:rsidRPr="004C1F6B">
        <w:rPr>
          <w:rFonts w:ascii="Arial" w:hAnsi="Arial" w:cs="Arial"/>
        </w:rPr>
        <w:t xml:space="preserve">osób będących członkami spółdzielni oszczędnościowo-pożyczkowych, spółdzielni budownictwa mieszkaniowego i banków spółdzielczych, jeżeli nie osiągają przychodu z tytułu tego członkostwa. </w:t>
      </w:r>
    </w:p>
    <w:bookmarkEnd w:id="8"/>
    <w:p w14:paraId="035FB4F2" w14:textId="167F564A" w:rsidR="00AD7BAB" w:rsidRPr="005C0BEF" w:rsidRDefault="00AD7BAB" w:rsidP="00FC3A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5C0BEF">
        <w:rPr>
          <w:rFonts w:ascii="Arial" w:hAnsi="Arial" w:cs="Arial"/>
        </w:rPr>
        <w:t xml:space="preserve">W projekcie </w:t>
      </w:r>
      <w:r w:rsidRPr="00BC2264">
        <w:rPr>
          <w:rFonts w:ascii="Arial" w:hAnsi="Arial" w:cs="Arial"/>
          <w:u w:val="single"/>
        </w:rPr>
        <w:t xml:space="preserve">nie mogą </w:t>
      </w:r>
      <w:r w:rsidR="004C1F6B" w:rsidRPr="00BC2264">
        <w:rPr>
          <w:rFonts w:ascii="Arial" w:hAnsi="Arial" w:cs="Arial"/>
          <w:u w:val="single"/>
        </w:rPr>
        <w:t xml:space="preserve">również </w:t>
      </w:r>
      <w:r w:rsidRPr="00BC2264">
        <w:rPr>
          <w:rFonts w:ascii="Arial" w:hAnsi="Arial" w:cs="Arial"/>
          <w:u w:val="single"/>
        </w:rPr>
        <w:t>uczestniczyć osoby</w:t>
      </w:r>
      <w:r w:rsidRPr="005C0BEF">
        <w:rPr>
          <w:rFonts w:ascii="Arial" w:hAnsi="Arial" w:cs="Arial"/>
        </w:rPr>
        <w:t>, które chcą otrzymać środki na działalność gospodarcz</w:t>
      </w:r>
      <w:r w:rsidR="00070DF1" w:rsidRPr="005C0BEF">
        <w:rPr>
          <w:rFonts w:ascii="Arial" w:hAnsi="Arial" w:cs="Arial"/>
        </w:rPr>
        <w:t>ą</w:t>
      </w:r>
      <w:r w:rsidRPr="005C0BEF">
        <w:rPr>
          <w:rFonts w:ascii="Arial" w:hAnsi="Arial" w:cs="Arial"/>
        </w:rPr>
        <w:t>, która</w:t>
      </w:r>
      <w:r w:rsidR="00B06F3F" w:rsidRPr="005C0BEF">
        <w:rPr>
          <w:rFonts w:ascii="Arial" w:hAnsi="Arial" w:cs="Arial"/>
        </w:rPr>
        <w:t xml:space="preserve"> w okresie 12 kolejnych miesięcy przed przystąpieniem danej osoby do projektu</w:t>
      </w:r>
      <w:r w:rsidRPr="005C0BEF">
        <w:rPr>
          <w:rFonts w:ascii="Arial" w:hAnsi="Arial" w:cs="Arial"/>
        </w:rPr>
        <w:t xml:space="preserve"> </w:t>
      </w:r>
      <w:bookmarkStart w:id="9" w:name="_Hlk35496814"/>
      <w:r w:rsidRPr="005C0BEF">
        <w:rPr>
          <w:rFonts w:ascii="Arial" w:hAnsi="Arial" w:cs="Arial"/>
        </w:rPr>
        <w:t xml:space="preserve">prowadzona była przez członka rodziny, z </w:t>
      </w:r>
      <w:r w:rsidRPr="005C0BEF">
        <w:rPr>
          <w:rFonts w:ascii="Arial" w:hAnsi="Arial" w:cs="Arial"/>
        </w:rPr>
        <w:lastRenderedPageBreak/>
        <w:t>wykorzystaniem zasobów materialnych (pomieszczenia, sprzęt itp.) stanowiących zaplecze dla tej działalności.</w:t>
      </w:r>
    </w:p>
    <w:bookmarkEnd w:id="6"/>
    <w:bookmarkEnd w:id="9"/>
    <w:p w14:paraId="59478C21" w14:textId="77777777" w:rsidR="002F62F3" w:rsidRPr="008E1246" w:rsidRDefault="00120E19" w:rsidP="00FC3AFC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jc w:val="both"/>
        <w:rPr>
          <w:color w:val="auto"/>
        </w:rPr>
      </w:pPr>
      <w:r w:rsidRPr="008E1246">
        <w:t xml:space="preserve">Osoby uczestniczące w procesie rekrutacji i oceny </w:t>
      </w:r>
      <w:r w:rsidR="00AD7BAB" w:rsidRPr="008E1246">
        <w:t>B</w:t>
      </w:r>
      <w:r w:rsidRPr="008E1246">
        <w:t xml:space="preserve">iznesplanów zobowiązane są </w:t>
      </w:r>
      <w:r w:rsidR="00317091" w:rsidRPr="008E1246">
        <w:t>do podpisania deklaracji bezstronności i poufności.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14:paraId="28D7BD2F" w14:textId="77777777" w:rsidR="00445BBD" w:rsidRPr="008E1246" w:rsidRDefault="00445BBD" w:rsidP="00FC3AFC">
      <w:pPr>
        <w:pStyle w:val="Default"/>
        <w:numPr>
          <w:ilvl w:val="0"/>
          <w:numId w:val="4"/>
        </w:numPr>
        <w:tabs>
          <w:tab w:val="left" w:pos="426"/>
        </w:tabs>
        <w:spacing w:before="120" w:after="120" w:line="360" w:lineRule="auto"/>
        <w:jc w:val="both"/>
        <w:rPr>
          <w:color w:val="auto"/>
        </w:rPr>
      </w:pPr>
      <w:r w:rsidRPr="008E1246">
        <w:rPr>
          <w:color w:val="auto"/>
        </w:rPr>
        <w:t>Zgodnie z zapisami Rozporządzenia Ministra Infrastruktury i Rozwoju z 2 lipca 2015 r. w sprawie udzielania pomocy de minimis oraz pomocy publicznej w ramach programów operacyjnych finansowanych z Europejskiego Fundusz</w:t>
      </w:r>
      <w:r w:rsidR="00695B8C" w:rsidRPr="008E1246">
        <w:rPr>
          <w:color w:val="auto"/>
        </w:rPr>
        <w:t>u Społecznego na lata 2014-2020</w:t>
      </w:r>
      <w:r w:rsidRPr="008E1246">
        <w:rPr>
          <w:color w:val="auto"/>
        </w:rPr>
        <w:t xml:space="preserve"> </w:t>
      </w:r>
      <w:r w:rsidRPr="00D9576F">
        <w:rPr>
          <w:color w:val="auto"/>
          <w:u w:val="single"/>
        </w:rPr>
        <w:t>nie jest dopuszczalne udzielenie wsparcia</w:t>
      </w:r>
      <w:r w:rsidRPr="008E1246">
        <w:rPr>
          <w:color w:val="auto"/>
        </w:rPr>
        <w:t xml:space="preserve"> osobom</w:t>
      </w:r>
      <w:r w:rsidR="009C1B8F" w:rsidRPr="008E1246">
        <w:rPr>
          <w:rStyle w:val="Odwoanieprzypisudolnego"/>
          <w:rFonts w:cs="Arial"/>
          <w:color w:val="auto"/>
        </w:rPr>
        <w:footnoteReference w:id="4"/>
      </w:r>
      <w:r w:rsidRPr="008E1246">
        <w:rPr>
          <w:color w:val="auto"/>
        </w:rPr>
        <w:t>:</w:t>
      </w:r>
    </w:p>
    <w:p w14:paraId="77817CD4" w14:textId="479B19F7" w:rsidR="00445BBD" w:rsidRPr="008E1246" w:rsidRDefault="00BC2264" w:rsidP="00BC2264">
      <w:pPr>
        <w:pStyle w:val="NormalnyWeb"/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445BBD" w:rsidRPr="008E1246">
        <w:rPr>
          <w:rFonts w:ascii="Arial" w:hAnsi="Arial" w:cs="Arial"/>
        </w:rPr>
        <w:t>planującym rozpoczęcie działalności gospodarczej w sektorze rybołówstwa i akwakultury</w:t>
      </w:r>
      <w:r w:rsidR="00D22FF4" w:rsidRPr="00D22FF4">
        <w:rPr>
          <w:rFonts w:ascii="Arial" w:hAnsi="Arial" w:cs="Arial"/>
        </w:rPr>
        <w:t xml:space="preserve"> </w:t>
      </w:r>
      <w:r w:rsidR="00D22FF4">
        <w:rPr>
          <w:rFonts w:ascii="Arial" w:hAnsi="Arial" w:cs="Arial"/>
        </w:rPr>
        <w:t>w rozumieniu</w:t>
      </w:r>
      <w:r w:rsidR="00D22FF4" w:rsidRPr="00B46CEF">
        <w:rPr>
          <w:rFonts w:ascii="Arial" w:hAnsi="Arial" w:cs="Arial"/>
        </w:rPr>
        <w:t xml:space="preserve"> rozporządzeni</w:t>
      </w:r>
      <w:r w:rsidR="00D22FF4">
        <w:rPr>
          <w:rFonts w:ascii="Arial" w:hAnsi="Arial" w:cs="Arial"/>
        </w:rPr>
        <w:t>a</w:t>
      </w:r>
      <w:r w:rsidR="00D22FF4" w:rsidRPr="00B46CEF">
        <w:rPr>
          <w:rFonts w:ascii="Arial" w:hAnsi="Arial" w:cs="Arial"/>
        </w:rPr>
        <w:t xml:space="preserve"> Rady (WE) </w:t>
      </w:r>
      <w:r w:rsidR="00D22FF4" w:rsidRPr="00B46CEF">
        <w:rPr>
          <w:rFonts w:ascii="Arial" w:hAnsi="Arial" w:cs="Arial"/>
          <w:bCs/>
        </w:rPr>
        <w:t>nr 1379  z dnia 11 grudnia 2013r.</w:t>
      </w:r>
      <w:r w:rsidR="00D22FF4" w:rsidRPr="00B46CEF">
        <w:rPr>
          <w:rFonts w:ascii="Arial" w:hAnsi="Arial" w:cs="Arial"/>
          <w:b/>
        </w:rPr>
        <w:t xml:space="preserve"> </w:t>
      </w:r>
      <w:r w:rsidR="00D22FF4" w:rsidRPr="00B46CEF">
        <w:rPr>
          <w:rFonts w:ascii="Arial" w:hAnsi="Arial" w:cs="Arial"/>
        </w:rPr>
        <w:t>w sprawie wspólnej organizacji rynków produktów rybołówstwa i akwakultury, zmieniające rozporządzenia Rady (WE) nr 1184/2006 i (WE) nr 1224/2009 oraz uchylające rozporządzenie Rady (WE) nr 104/2000</w:t>
      </w:r>
      <w:r w:rsidR="00D22FF4">
        <w:rPr>
          <w:rFonts w:ascii="Arial" w:hAnsi="Arial" w:cs="Arial"/>
        </w:rPr>
        <w:t xml:space="preserve">. </w:t>
      </w:r>
      <w:r w:rsidR="00445BBD" w:rsidRPr="008E1246">
        <w:rPr>
          <w:rFonts w:ascii="Arial" w:hAnsi="Arial" w:cs="Arial"/>
        </w:rPr>
        <w:t>;</w:t>
      </w:r>
    </w:p>
    <w:p w14:paraId="3D9EB92B" w14:textId="6E4474E0" w:rsidR="00445BBD" w:rsidRPr="008E1246" w:rsidRDefault="00BC2264" w:rsidP="00BC2264">
      <w:pPr>
        <w:pStyle w:val="NormalnyWeb"/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45BBD" w:rsidRPr="008E1246">
        <w:rPr>
          <w:rFonts w:ascii="Arial" w:hAnsi="Arial" w:cs="Arial"/>
        </w:rPr>
        <w:t>planującym rozpoczęcie działalności gospodarczej w zakresie produkcji podstawowej produktów rolnych wymienionych w załączniku I do Traktatu ustanawiającego Wspólnotę Europejską;</w:t>
      </w:r>
    </w:p>
    <w:p w14:paraId="0D326CAF" w14:textId="2966A618" w:rsidR="00445BBD" w:rsidRPr="008E1246" w:rsidRDefault="00BC2264" w:rsidP="00BC2264">
      <w:pPr>
        <w:pStyle w:val="NormalnyWeb"/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445BBD" w:rsidRPr="008E1246">
        <w:rPr>
          <w:rFonts w:ascii="Arial" w:hAnsi="Arial" w:cs="Arial"/>
        </w:rPr>
        <w:t>planującym rozpoczęcie działalności gospodarczej w zakresie przetwarzania i wprowadzania do obrotu produktów rolnych wymienionych w załączniku I do Traktatu ustanawiającego Wspólnotę Europejską, jeżeli:</w:t>
      </w:r>
    </w:p>
    <w:p w14:paraId="628022AE" w14:textId="77777777" w:rsidR="00445BBD" w:rsidRPr="008E1246" w:rsidRDefault="00445BBD" w:rsidP="00FC3AFC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1418" w:hanging="142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wartość pomocy ustalana jest na podstawie ceny lub iloś</w:t>
      </w:r>
      <w:r w:rsidR="00B43978" w:rsidRPr="008E1246">
        <w:rPr>
          <w:rFonts w:ascii="Arial" w:hAnsi="Arial" w:cs="Arial"/>
        </w:rPr>
        <w:t xml:space="preserve">ci takich produktów zakupionych </w:t>
      </w:r>
      <w:r w:rsidRPr="008E1246">
        <w:rPr>
          <w:rFonts w:ascii="Arial" w:hAnsi="Arial" w:cs="Arial"/>
        </w:rPr>
        <w:t>od producentów surowców lub wprowadzonych na rynek przez podmioty gospodarcze objęte pomocą,</w:t>
      </w:r>
    </w:p>
    <w:p w14:paraId="68BF5463" w14:textId="77777777" w:rsidR="00445BBD" w:rsidRPr="008E1246" w:rsidRDefault="00445BBD" w:rsidP="00FC3AFC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360" w:lineRule="auto"/>
        <w:ind w:left="1560" w:hanging="28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udzielenie pomocy zależy od przekazania jej w części lub w całości producentom surowców;</w:t>
      </w:r>
    </w:p>
    <w:p w14:paraId="0F153861" w14:textId="4918BFE5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d) </w:t>
      </w:r>
      <w:r w:rsidR="00445BBD" w:rsidRPr="008E1246">
        <w:rPr>
          <w:rFonts w:ascii="Arial" w:hAnsi="Arial" w:cs="Arial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14:paraId="3C208F9F" w14:textId="22499ADE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445BBD" w:rsidRPr="008E1246">
        <w:rPr>
          <w:rFonts w:ascii="Arial" w:hAnsi="Arial" w:cs="Arial"/>
        </w:rPr>
        <w:t>planującym rozpoczęcie działalności gospodarczej uwarunkowanej pierwszeństwem użycia towarów produkcji krajowej przed towarami importowanymi;</w:t>
      </w:r>
    </w:p>
    <w:p w14:paraId="48328AF2" w14:textId="7A2A7D5C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445BBD" w:rsidRPr="008E1246">
        <w:rPr>
          <w:rFonts w:ascii="Arial" w:hAnsi="Arial" w:cs="Arial"/>
        </w:rPr>
        <w:t>planującym rozpoczęcie działalności gospodarczej w zakresie drogowego transportu towarów na nabycie pojazdów przeznaczonych do takiego transportu;</w:t>
      </w:r>
    </w:p>
    <w:p w14:paraId="56094AFE" w14:textId="3C1BE942" w:rsidR="00445BBD" w:rsidRPr="008E1246" w:rsidRDefault="00BC2264" w:rsidP="00BC2264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g) </w:t>
      </w:r>
      <w:r w:rsidR="00445BBD" w:rsidRPr="008E1246">
        <w:rPr>
          <w:rFonts w:ascii="Arial" w:hAnsi="Arial" w:cs="Arial"/>
        </w:rPr>
        <w:t>na których ciąży obowiązek zwrotu pomocy, wynikający z decyzji Komisji Europejskiej, uznającej pomoc za niezgodną z prawem oraz ze wspólnym rynkiem.</w:t>
      </w:r>
    </w:p>
    <w:p w14:paraId="3D8ECD63" w14:textId="00CE43E5" w:rsidR="00F939B6" w:rsidRDefault="00445BBD" w:rsidP="00D8686B">
      <w:p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Szczegółowy opis sektorów wykluczonych z możliwości ubiegania się o otrzymanie wsparcia zgodnie z Rozporządzeniem Komisji (UE) Nr 1407/2013 z dnia 18 grudnia 2013 r. znajduje się załączniku</w:t>
      </w:r>
      <w:r w:rsidR="00317091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>n</w:t>
      </w:r>
      <w:r w:rsidR="002A480E" w:rsidRPr="008E1246">
        <w:rPr>
          <w:rFonts w:ascii="Arial" w:hAnsi="Arial" w:cs="Arial"/>
        </w:rPr>
        <w:t>r</w:t>
      </w:r>
      <w:r w:rsidR="00D22FF4">
        <w:rPr>
          <w:rFonts w:ascii="Arial" w:hAnsi="Arial" w:cs="Arial"/>
          <w:i/>
        </w:rPr>
        <w:t xml:space="preserve">11 </w:t>
      </w:r>
      <w:r w:rsidR="002A480E" w:rsidRPr="008E1246">
        <w:rPr>
          <w:rFonts w:ascii="Arial" w:hAnsi="Arial" w:cs="Arial"/>
          <w:i/>
        </w:rPr>
        <w:t>d</w:t>
      </w:r>
      <w:r w:rsidRPr="008E1246">
        <w:rPr>
          <w:rFonts w:ascii="Arial" w:hAnsi="Arial" w:cs="Arial"/>
        </w:rPr>
        <w:t xml:space="preserve">o niniejszego </w:t>
      </w:r>
      <w:r w:rsidR="00401323" w:rsidRPr="008E1246">
        <w:rPr>
          <w:rFonts w:ascii="Arial" w:hAnsi="Arial" w:cs="Arial"/>
        </w:rPr>
        <w:t>R</w:t>
      </w:r>
      <w:r w:rsidRPr="008E1246">
        <w:rPr>
          <w:rFonts w:ascii="Arial" w:hAnsi="Arial" w:cs="Arial"/>
        </w:rPr>
        <w:t>egulaminu.</w:t>
      </w:r>
    </w:p>
    <w:p w14:paraId="162C9BDE" w14:textId="57D3EFF6" w:rsidR="0001470A" w:rsidRDefault="0001470A" w:rsidP="00FC3AFC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01470A">
        <w:rPr>
          <w:rFonts w:ascii="Arial" w:hAnsi="Arial" w:cs="Arial"/>
        </w:rPr>
        <w:t>Uczestnik</w:t>
      </w:r>
      <w:r>
        <w:rPr>
          <w:rFonts w:ascii="Arial" w:hAnsi="Arial" w:cs="Arial"/>
        </w:rPr>
        <w:t>iem</w:t>
      </w:r>
      <w:r w:rsidRPr="0001470A">
        <w:rPr>
          <w:rFonts w:ascii="Arial" w:hAnsi="Arial" w:cs="Arial"/>
        </w:rPr>
        <w:t xml:space="preserve"> projektu nie mo</w:t>
      </w:r>
      <w:r>
        <w:rPr>
          <w:rFonts w:ascii="Arial" w:hAnsi="Arial" w:cs="Arial"/>
        </w:rPr>
        <w:t>że</w:t>
      </w:r>
      <w:r w:rsidRPr="0001470A">
        <w:rPr>
          <w:rFonts w:ascii="Arial" w:hAnsi="Arial" w:cs="Arial"/>
        </w:rPr>
        <w:t xml:space="preserve"> być osob</w:t>
      </w:r>
      <w:r>
        <w:rPr>
          <w:rFonts w:ascii="Arial" w:hAnsi="Arial" w:cs="Arial"/>
        </w:rPr>
        <w:t>a</w:t>
      </w:r>
      <w:r w:rsidRPr="0001470A">
        <w:rPr>
          <w:rFonts w:ascii="Arial" w:hAnsi="Arial" w:cs="Arial"/>
        </w:rPr>
        <w:t xml:space="preserve"> należąc</w:t>
      </w:r>
      <w:r>
        <w:rPr>
          <w:rFonts w:ascii="Arial" w:hAnsi="Arial" w:cs="Arial"/>
        </w:rPr>
        <w:t>a do grupy docelowej określonej dla trybu konkursowego w poddziałaniu 1.3.1 PO WER, tj.</w:t>
      </w:r>
    </w:p>
    <w:p w14:paraId="068B7C4A" w14:textId="40775EEC" w:rsidR="00527D0A" w:rsidRDefault="0001470A" w:rsidP="00733D7D">
      <w:pPr>
        <w:spacing w:before="120" w:after="12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– osoba młoda, w tym osoba z niepełnosprawnościami, w wieku 15 -29 bez pracy w tym w szczególności osoba, która nie uczestniczy w kształceniu i szkoleniu tzw. osoba z kategorii NEET, z następujących grup docelowych:</w:t>
      </w:r>
    </w:p>
    <w:p w14:paraId="5FFE2AFC" w14:textId="609EAB53" w:rsidR="0001470A" w:rsidRPr="00BC2264" w:rsidRDefault="0001470A" w:rsidP="00BC2264">
      <w:pPr>
        <w:pStyle w:val="Akapitzlist"/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</w:rPr>
      </w:pPr>
      <w:r w:rsidRPr="00BC2264">
        <w:rPr>
          <w:rFonts w:ascii="Arial" w:hAnsi="Arial" w:cs="Arial"/>
        </w:rPr>
        <w:t>osoba, która opuściła pieczę zastępczą (do 2 lat po opuszczeniu instytucji pieczy),</w:t>
      </w:r>
      <w:r w:rsidRPr="00BC2264">
        <w:rPr>
          <w:color w:val="000000"/>
        </w:rPr>
        <w:t xml:space="preserve"> </w:t>
      </w:r>
      <w:r w:rsidRPr="00BC2264">
        <w:rPr>
          <w:rFonts w:ascii="Arial" w:hAnsi="Arial" w:cs="Arial"/>
        </w:rPr>
        <w:t>osoba, która opuściła młodzieżowe ośrodki wychowawcze i młodzieżowe ośrodki socjoterapii (do 2 lat po opuszczeniu),</w:t>
      </w:r>
    </w:p>
    <w:p w14:paraId="78D5DEF5" w14:textId="7A7CF950" w:rsidR="0001470A" w:rsidRPr="00AD3979" w:rsidRDefault="0001470A" w:rsidP="00FC3AFC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</w:rPr>
      </w:pPr>
      <w:r w:rsidRPr="0001470A">
        <w:rPr>
          <w:rFonts w:ascii="Arial" w:hAnsi="Arial" w:cs="Arial"/>
        </w:rPr>
        <w:t xml:space="preserve">osoba, która opuściła specjalne ośrodki szkolno-wychowawcze i specjalne ośrodki wychowawcze (do 2 lat po opuszczeniu), </w:t>
      </w:r>
      <w:r w:rsidRPr="00AD3979">
        <w:rPr>
          <w:rFonts w:ascii="Arial" w:hAnsi="Arial" w:cs="Arial"/>
        </w:rPr>
        <w:t>osob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>, któr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 xml:space="preserve"> zakończył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 xml:space="preserve"> naukę w szkole specjalnej (do 2 lat po zakończeniu  nauki w szkole specjalnej),</w:t>
      </w:r>
    </w:p>
    <w:p w14:paraId="3FD75DBB" w14:textId="77777777" w:rsidR="0001470A" w:rsidRPr="00AD3979" w:rsidRDefault="0001470A" w:rsidP="00FC3AFC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</w:rPr>
      </w:pPr>
      <w:r w:rsidRPr="00AD3979">
        <w:rPr>
          <w:rFonts w:ascii="Arial" w:hAnsi="Arial" w:cs="Arial"/>
        </w:rPr>
        <w:t>matk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 xml:space="preserve"> przebywając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 xml:space="preserve"> w domach samotnej matki,</w:t>
      </w:r>
    </w:p>
    <w:p w14:paraId="4433AB2C" w14:textId="77777777" w:rsidR="0001470A" w:rsidRPr="00AD3979" w:rsidRDefault="0001470A" w:rsidP="00FC3AFC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</w:rPr>
      </w:pPr>
      <w:r w:rsidRPr="00AD3979">
        <w:rPr>
          <w:rFonts w:ascii="Arial" w:hAnsi="Arial" w:cs="Arial"/>
        </w:rPr>
        <w:t>osob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>, któr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 xml:space="preserve"> opuścił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 xml:space="preserve"> zakład karny lub areszt śledczy (do 2 lat po opuszczeniu),</w:t>
      </w:r>
    </w:p>
    <w:p w14:paraId="0D3A8177" w14:textId="77777777" w:rsidR="0001470A" w:rsidRPr="00AD3979" w:rsidRDefault="0001470A" w:rsidP="00FC3AFC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</w:rPr>
      </w:pPr>
      <w:r w:rsidRPr="00AD3979">
        <w:rPr>
          <w:rFonts w:ascii="Arial" w:hAnsi="Arial" w:cs="Arial"/>
        </w:rPr>
        <w:lastRenderedPageBreak/>
        <w:t>osob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>, któr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 xml:space="preserve"> opuścił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 xml:space="preserve"> zakład poprawczy lub schronisko dla nieletnich (do 2 lat po opuszczeniu),</w:t>
      </w:r>
    </w:p>
    <w:p w14:paraId="18857AD7" w14:textId="77777777" w:rsidR="0001470A" w:rsidRPr="00AD3979" w:rsidRDefault="0001470A" w:rsidP="00FC3AFC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</w:rPr>
      </w:pPr>
      <w:r w:rsidRPr="00AD3979">
        <w:rPr>
          <w:rFonts w:ascii="Arial" w:hAnsi="Arial" w:cs="Arial"/>
        </w:rPr>
        <w:t>osob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>, któr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 xml:space="preserve"> opuścił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 xml:space="preserve"> zakłady pracy chronionej (do 2 lat po zakończeniu  zatrudnienia w zakładzie).</w:t>
      </w:r>
    </w:p>
    <w:p w14:paraId="6A6F2839" w14:textId="28A42884" w:rsidR="0001470A" w:rsidRPr="0001470A" w:rsidRDefault="0001470A" w:rsidP="00FC3AFC">
      <w:pPr>
        <w:numPr>
          <w:ilvl w:val="0"/>
          <w:numId w:val="39"/>
        </w:numPr>
        <w:spacing w:before="120" w:after="120" w:line="360" w:lineRule="auto"/>
        <w:ind w:left="567" w:hanging="284"/>
        <w:jc w:val="both"/>
        <w:rPr>
          <w:rFonts w:ascii="Arial" w:hAnsi="Arial" w:cs="Arial"/>
        </w:rPr>
      </w:pPr>
      <w:r w:rsidRPr="00AD3979">
        <w:rPr>
          <w:rFonts w:ascii="Arial" w:hAnsi="Arial" w:cs="Arial"/>
        </w:rPr>
        <w:t>imigran</w:t>
      </w:r>
      <w:r>
        <w:rPr>
          <w:rFonts w:ascii="Arial" w:hAnsi="Arial" w:cs="Arial"/>
        </w:rPr>
        <w:t>t</w:t>
      </w:r>
      <w:r w:rsidRPr="00AD3979">
        <w:rPr>
          <w:rFonts w:ascii="Arial" w:hAnsi="Arial" w:cs="Arial"/>
        </w:rPr>
        <w:t xml:space="preserve"> (w tym osob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 xml:space="preserve"> polskiego pochodzenia), reemigran</w:t>
      </w:r>
      <w:r>
        <w:rPr>
          <w:rFonts w:ascii="Arial" w:hAnsi="Arial" w:cs="Arial"/>
        </w:rPr>
        <w:t>t</w:t>
      </w:r>
      <w:r w:rsidRPr="00AD3979">
        <w:rPr>
          <w:rFonts w:ascii="Arial" w:hAnsi="Arial" w:cs="Arial"/>
        </w:rPr>
        <w:t>, osob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 xml:space="preserve"> odchodząc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 xml:space="preserve"> z rolnictwa i ich rodziny, tzw. ubo</w:t>
      </w:r>
      <w:r>
        <w:rPr>
          <w:rFonts w:ascii="Arial" w:hAnsi="Arial" w:cs="Arial"/>
        </w:rPr>
        <w:t>gi</w:t>
      </w:r>
      <w:r w:rsidRPr="00AD3979">
        <w:rPr>
          <w:rFonts w:ascii="Arial" w:hAnsi="Arial" w:cs="Arial"/>
        </w:rPr>
        <w:t xml:space="preserve"> pracujący, osob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 xml:space="preserve"> zatrudnion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 xml:space="preserve"> na umowach krótkoterminowych oraz pracując</w:t>
      </w:r>
      <w:r>
        <w:rPr>
          <w:rFonts w:ascii="Arial" w:hAnsi="Arial" w:cs="Arial"/>
        </w:rPr>
        <w:t>a</w:t>
      </w:r>
      <w:r w:rsidRPr="00AD3979">
        <w:rPr>
          <w:rFonts w:ascii="Arial" w:hAnsi="Arial" w:cs="Arial"/>
        </w:rPr>
        <w:t xml:space="preserve"> w ramach umów cywilno-prawnych - </w:t>
      </w:r>
      <w:r w:rsidRPr="00BC2C45">
        <w:rPr>
          <w:rFonts w:ascii="Arial" w:hAnsi="Arial" w:cs="Arial"/>
        </w:rPr>
        <w:t>wywodząc</w:t>
      </w:r>
      <w:r>
        <w:rPr>
          <w:rFonts w:ascii="Arial" w:hAnsi="Arial" w:cs="Arial"/>
        </w:rPr>
        <w:t>a</w:t>
      </w:r>
      <w:r w:rsidRPr="00BC2C45">
        <w:rPr>
          <w:rFonts w:ascii="Arial" w:hAnsi="Arial" w:cs="Arial"/>
        </w:rPr>
        <w:t xml:space="preserve"> się z powyższych grup docelowych</w:t>
      </w:r>
      <w:r>
        <w:rPr>
          <w:rFonts w:ascii="Arial" w:hAnsi="Arial" w:cs="Arial"/>
        </w:rPr>
        <w:t>.</w:t>
      </w:r>
    </w:p>
    <w:p w14:paraId="2A6A2403" w14:textId="77777777" w:rsidR="004A6186" w:rsidRDefault="004A6186" w:rsidP="00D8686B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44F440C9" w14:textId="77777777" w:rsidR="003860E1" w:rsidRPr="008E1246" w:rsidRDefault="003860E1" w:rsidP="00D8686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 xml:space="preserve">§ </w:t>
      </w:r>
      <w:r w:rsidR="00853371" w:rsidRPr="008E1246">
        <w:rPr>
          <w:rFonts w:ascii="Arial" w:hAnsi="Arial" w:cs="Arial"/>
          <w:b/>
          <w:bCs/>
        </w:rPr>
        <w:t>5</w:t>
      </w:r>
    </w:p>
    <w:p w14:paraId="6966339D" w14:textId="77777777" w:rsidR="003860E1" w:rsidRPr="008E1246" w:rsidRDefault="003860E1" w:rsidP="00D8686B">
      <w:pPr>
        <w:tabs>
          <w:tab w:val="num" w:pos="1080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Dokumenty rekrutacyjne</w:t>
      </w:r>
    </w:p>
    <w:p w14:paraId="10D6EAA6" w14:textId="77777777" w:rsidR="003860E1" w:rsidRPr="008E1246" w:rsidRDefault="003860E1" w:rsidP="00FC3AFC">
      <w:pPr>
        <w:numPr>
          <w:ilvl w:val="0"/>
          <w:numId w:val="5"/>
        </w:numPr>
        <w:spacing w:before="120" w:after="120" w:line="360" w:lineRule="auto"/>
        <w:ind w:left="709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Dokumenty rekrutacyjne będą dostępne:</w:t>
      </w:r>
    </w:p>
    <w:p w14:paraId="1FF4A944" w14:textId="5093568A" w:rsidR="003860E1" w:rsidRPr="00522829" w:rsidRDefault="003860E1" w:rsidP="00FC3AFC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 Biurze </w:t>
      </w:r>
      <w:r w:rsidRPr="00522829">
        <w:rPr>
          <w:rFonts w:ascii="Arial" w:hAnsi="Arial" w:cs="Arial"/>
        </w:rPr>
        <w:t xml:space="preserve">Projektu: </w:t>
      </w:r>
      <w:r w:rsidR="005F1655" w:rsidRPr="00522829">
        <w:rPr>
          <w:rFonts w:ascii="Arial" w:hAnsi="Arial" w:cs="Arial"/>
          <w:i/>
        </w:rPr>
        <w:t>ul. Długa 6, 58 -100 Świdnica;</w:t>
      </w:r>
    </w:p>
    <w:p w14:paraId="080E49B5" w14:textId="18DE2C01" w:rsidR="003860E1" w:rsidRPr="008E1246" w:rsidRDefault="003860E1" w:rsidP="00FC3AFC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</w:rPr>
      </w:pPr>
      <w:r w:rsidRPr="00522829">
        <w:rPr>
          <w:rFonts w:ascii="Arial" w:hAnsi="Arial" w:cs="Arial"/>
        </w:rPr>
        <w:t>na stronie internetowej</w:t>
      </w:r>
      <w:r w:rsidR="00B910A3" w:rsidRPr="00522829">
        <w:rPr>
          <w:rFonts w:ascii="Arial" w:hAnsi="Arial" w:cs="Arial"/>
        </w:rPr>
        <w:t xml:space="preserve"> </w:t>
      </w:r>
      <w:r w:rsidR="00B910A3">
        <w:rPr>
          <w:rFonts w:ascii="Arial" w:hAnsi="Arial" w:cs="Arial"/>
        </w:rPr>
        <w:t>projektu</w:t>
      </w:r>
      <w:r w:rsidRPr="008E1246">
        <w:rPr>
          <w:rFonts w:ascii="Arial" w:hAnsi="Arial" w:cs="Arial"/>
        </w:rPr>
        <w:t xml:space="preserve">: </w:t>
      </w:r>
      <w:r w:rsidR="00F44FA6" w:rsidRPr="00F75CA2">
        <w:rPr>
          <w:rFonts w:ascii="Arial" w:hAnsi="Arial" w:cs="Arial"/>
        </w:rPr>
        <w:t>www.sirr.pl/mlodziwbiznesie</w:t>
      </w:r>
      <w:r w:rsidR="00F44FA6" w:rsidRPr="008E1246">
        <w:rPr>
          <w:rFonts w:ascii="Arial" w:hAnsi="Arial" w:cs="Arial"/>
          <w:color w:val="3366FF"/>
        </w:rPr>
        <w:t xml:space="preserve">   </w:t>
      </w:r>
    </w:p>
    <w:p w14:paraId="272E5A7B" w14:textId="2476F4F1" w:rsidR="008B607D" w:rsidRPr="008E1246" w:rsidRDefault="008B607D" w:rsidP="00FC3AFC">
      <w:pPr>
        <w:numPr>
          <w:ilvl w:val="0"/>
          <w:numId w:val="6"/>
        </w:numPr>
        <w:suppressAutoHyphens/>
        <w:spacing w:before="120" w:after="120" w:line="360" w:lineRule="auto"/>
        <w:jc w:val="both"/>
        <w:rPr>
          <w:rFonts w:ascii="Arial" w:hAnsi="Arial" w:cs="Arial"/>
          <w:iCs/>
        </w:rPr>
      </w:pPr>
      <w:r w:rsidRPr="008E1246">
        <w:rPr>
          <w:rFonts w:ascii="Arial" w:hAnsi="Arial" w:cs="Arial"/>
          <w:iCs/>
        </w:rPr>
        <w:t xml:space="preserve">Na etapie składania Formularza rekrutacyjnego wystarczające jest złożenie stosownych oświadczeń </w:t>
      </w:r>
      <w:r w:rsidRPr="008E1246">
        <w:rPr>
          <w:rFonts w:ascii="Arial" w:hAnsi="Arial" w:cs="Arial"/>
          <w:bCs/>
          <w:iCs/>
        </w:rPr>
        <w:t xml:space="preserve">potwierdzających spełnienie kryteriów grupy docelowej projektu (stanowiących część Formularza rekrutacyjnego). Natomiast odpowiednie dokumenty </w:t>
      </w:r>
      <w:r w:rsidR="00DD673D" w:rsidRPr="008E1246">
        <w:rPr>
          <w:rFonts w:ascii="Arial" w:hAnsi="Arial" w:cs="Arial"/>
          <w:bCs/>
          <w:iCs/>
        </w:rPr>
        <w:t xml:space="preserve">potwierdzające spełnianie warunków udziału w projekcie </w:t>
      </w:r>
      <w:r w:rsidRPr="008E1246">
        <w:rPr>
          <w:rFonts w:ascii="Arial" w:hAnsi="Arial" w:cs="Arial"/>
          <w:bCs/>
          <w:iCs/>
        </w:rPr>
        <w:t>w postaci np. zaświadczeń, orzec</w:t>
      </w:r>
      <w:r w:rsidRPr="008E1246">
        <w:rPr>
          <w:rFonts w:ascii="Arial" w:hAnsi="Arial" w:cs="Arial"/>
          <w:iCs/>
        </w:rPr>
        <w:t xml:space="preserve">zeń, itp. Kandydat/tka jest zobowiązany/a przedłożyć </w:t>
      </w:r>
      <w:r w:rsidR="00261A7A">
        <w:rPr>
          <w:rFonts w:ascii="Arial" w:hAnsi="Arial" w:cs="Arial"/>
          <w:iCs/>
        </w:rPr>
        <w:t xml:space="preserve">nie później niż w ciągu 5 dni roboczych </w:t>
      </w:r>
      <w:r w:rsidRPr="008E1246">
        <w:rPr>
          <w:rFonts w:ascii="Arial" w:hAnsi="Arial" w:cs="Arial"/>
          <w:iCs/>
        </w:rPr>
        <w:t xml:space="preserve">przed </w:t>
      </w:r>
      <w:r w:rsidR="00AD2826">
        <w:rPr>
          <w:rFonts w:ascii="Arial" w:hAnsi="Arial" w:cs="Arial"/>
          <w:iCs/>
        </w:rPr>
        <w:t xml:space="preserve"> rozpoczęciem udziału w pierwszej formie wsparcia</w:t>
      </w:r>
      <w:r w:rsidR="00227776">
        <w:rPr>
          <w:rFonts w:ascii="Arial" w:hAnsi="Arial" w:cs="Arial"/>
          <w:iCs/>
        </w:rPr>
        <w:t xml:space="preserve">, </w:t>
      </w:r>
      <w:r w:rsidR="002B29E2" w:rsidRPr="008E1246">
        <w:rPr>
          <w:rFonts w:ascii="Arial" w:hAnsi="Arial" w:cs="Arial"/>
        </w:rPr>
        <w:t xml:space="preserve">Niepotwierdzenie kwalifikowalności </w:t>
      </w:r>
      <w:r w:rsidR="002B29E2">
        <w:rPr>
          <w:rFonts w:ascii="Arial" w:hAnsi="Arial" w:cs="Arial"/>
        </w:rPr>
        <w:t>k</w:t>
      </w:r>
      <w:r w:rsidR="002B29E2" w:rsidRPr="008E1246">
        <w:rPr>
          <w:rFonts w:ascii="Arial" w:hAnsi="Arial" w:cs="Arial"/>
        </w:rPr>
        <w:t xml:space="preserve">andydata/tki </w:t>
      </w:r>
      <w:r w:rsidR="00BC2264">
        <w:rPr>
          <w:rFonts w:ascii="Arial" w:hAnsi="Arial" w:cs="Arial"/>
        </w:rPr>
        <w:t xml:space="preserve">we wskazanym wyżej terminie </w:t>
      </w:r>
      <w:r w:rsidR="003E790E">
        <w:rPr>
          <w:rFonts w:ascii="Arial" w:hAnsi="Arial" w:cs="Arial"/>
        </w:rPr>
        <w:t>uniemożliwia</w:t>
      </w:r>
      <w:r w:rsidR="002B29E2" w:rsidRPr="008E1246">
        <w:rPr>
          <w:rFonts w:ascii="Arial" w:hAnsi="Arial" w:cs="Arial"/>
        </w:rPr>
        <w:t xml:space="preserve"> uczestnictw</w:t>
      </w:r>
      <w:r w:rsidR="003E790E">
        <w:rPr>
          <w:rFonts w:ascii="Arial" w:hAnsi="Arial" w:cs="Arial"/>
        </w:rPr>
        <w:t xml:space="preserve">o </w:t>
      </w:r>
      <w:r w:rsidR="002B29E2" w:rsidRPr="008E1246">
        <w:rPr>
          <w:rFonts w:ascii="Arial" w:hAnsi="Arial" w:cs="Arial"/>
        </w:rPr>
        <w:t>w projekcie.</w:t>
      </w:r>
    </w:p>
    <w:p w14:paraId="3851DD3A" w14:textId="24212EAE" w:rsidR="00BF51DA" w:rsidRPr="008E1246" w:rsidRDefault="00BF51DA" w:rsidP="00FC3AFC">
      <w:pPr>
        <w:numPr>
          <w:ilvl w:val="0"/>
          <w:numId w:val="6"/>
        </w:numPr>
        <w:suppressAutoHyphens/>
        <w:spacing w:before="120" w:after="120" w:line="360" w:lineRule="auto"/>
        <w:ind w:hanging="294"/>
        <w:jc w:val="both"/>
        <w:rPr>
          <w:rFonts w:ascii="Arial" w:hAnsi="Arial" w:cs="Arial"/>
          <w:bCs/>
          <w:iCs/>
        </w:rPr>
      </w:pPr>
      <w:r w:rsidRPr="008E1246">
        <w:rPr>
          <w:rFonts w:ascii="Arial" w:hAnsi="Arial" w:cs="Arial"/>
          <w:bCs/>
          <w:iCs/>
        </w:rPr>
        <w:t>Kandydat/tka zainteresowany</w:t>
      </w:r>
      <w:r w:rsidR="00F1150B" w:rsidRPr="008E1246">
        <w:rPr>
          <w:rFonts w:ascii="Arial" w:hAnsi="Arial" w:cs="Arial"/>
          <w:bCs/>
          <w:iCs/>
        </w:rPr>
        <w:t>/a</w:t>
      </w:r>
      <w:r w:rsidRPr="008E1246">
        <w:rPr>
          <w:rFonts w:ascii="Arial" w:hAnsi="Arial" w:cs="Arial"/>
          <w:bCs/>
          <w:iCs/>
        </w:rPr>
        <w:t xml:space="preserve"> udziałem w projekcie ma obowiązek dostarczyć </w:t>
      </w:r>
      <w:r w:rsidR="006A1B7D" w:rsidRPr="008E1246">
        <w:rPr>
          <w:rFonts w:ascii="Arial" w:hAnsi="Arial" w:cs="Arial"/>
          <w:bCs/>
          <w:iCs/>
        </w:rPr>
        <w:t xml:space="preserve">Beneficjentowi </w:t>
      </w:r>
      <w:r w:rsidRPr="008E1246">
        <w:rPr>
          <w:rFonts w:ascii="Arial" w:hAnsi="Arial" w:cs="Arial"/>
          <w:bCs/>
          <w:iCs/>
        </w:rPr>
        <w:t xml:space="preserve">w wyznaczonym terminie </w:t>
      </w:r>
      <w:r w:rsidR="00FD6DFE">
        <w:rPr>
          <w:rFonts w:ascii="Arial" w:hAnsi="Arial" w:cs="Arial"/>
          <w:bCs/>
          <w:iCs/>
        </w:rPr>
        <w:t xml:space="preserve"> w trakcie trwania naboru </w:t>
      </w:r>
      <w:r w:rsidRPr="008E1246">
        <w:rPr>
          <w:rFonts w:ascii="Arial" w:hAnsi="Arial" w:cs="Arial"/>
          <w:bCs/>
          <w:iCs/>
        </w:rPr>
        <w:t>prawidłowo wypełniony jeden komplet dokumentacji rekrutacyjnej (w wersji papierowej lub elektronicznej).</w:t>
      </w:r>
      <w:r w:rsidR="00F67723">
        <w:rPr>
          <w:rFonts w:ascii="Arial" w:hAnsi="Arial" w:cs="Arial"/>
          <w:bCs/>
          <w:iCs/>
        </w:rPr>
        <w:t xml:space="preserve"> Wersja elektroniczna </w:t>
      </w:r>
      <w:r w:rsidR="00FD6DFE">
        <w:rPr>
          <w:rFonts w:ascii="Arial" w:hAnsi="Arial" w:cs="Arial"/>
          <w:bCs/>
          <w:iCs/>
        </w:rPr>
        <w:t xml:space="preserve">(w formie skanu) </w:t>
      </w:r>
      <w:r w:rsidR="00F67723">
        <w:rPr>
          <w:rFonts w:ascii="Arial" w:hAnsi="Arial" w:cs="Arial"/>
          <w:bCs/>
          <w:iCs/>
        </w:rPr>
        <w:t xml:space="preserve">wymaga złożenia dokumentów w oryginale w terminie </w:t>
      </w:r>
      <w:r w:rsidR="00FD6DFE">
        <w:rPr>
          <w:rFonts w:ascii="Arial" w:hAnsi="Arial" w:cs="Arial"/>
          <w:bCs/>
          <w:iCs/>
        </w:rPr>
        <w:t xml:space="preserve">do 5 dni roboczych po zakończeniu </w:t>
      </w:r>
      <w:r w:rsidR="00261A7A">
        <w:rPr>
          <w:rFonts w:ascii="Arial" w:hAnsi="Arial" w:cs="Arial"/>
          <w:bCs/>
          <w:iCs/>
        </w:rPr>
        <w:t xml:space="preserve">danej tury </w:t>
      </w:r>
      <w:r w:rsidR="00FD6DFE">
        <w:rPr>
          <w:rFonts w:ascii="Arial" w:hAnsi="Arial" w:cs="Arial"/>
          <w:bCs/>
          <w:iCs/>
        </w:rPr>
        <w:t xml:space="preserve">naboru. W przypadku nie dostarczenia w w/w terminie oryginałów wniosku (złożonego w formie skanu), wniosek rekrutacyjny nie podlega rozpatrzeniu. </w:t>
      </w:r>
    </w:p>
    <w:p w14:paraId="37A0CAEB" w14:textId="5B3EBF49" w:rsidR="00D420C5" w:rsidRPr="008E1246" w:rsidRDefault="003860E1" w:rsidP="00FC3AFC">
      <w:pPr>
        <w:numPr>
          <w:ilvl w:val="0"/>
          <w:numId w:val="6"/>
        </w:numPr>
        <w:spacing w:before="120" w:after="120" w:line="360" w:lineRule="auto"/>
        <w:ind w:hanging="29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lastRenderedPageBreak/>
        <w:t>Przez dokumenty rekrutacyjne należy rozumieć</w:t>
      </w:r>
      <w:r w:rsidR="00F939B6" w:rsidRPr="008E1246">
        <w:rPr>
          <w:rFonts w:ascii="Arial" w:hAnsi="Arial" w:cs="Arial"/>
        </w:rPr>
        <w:t xml:space="preserve"> </w:t>
      </w:r>
      <w:r w:rsidRPr="00247A5A">
        <w:rPr>
          <w:rFonts w:ascii="Arial" w:hAnsi="Arial" w:cs="Arial"/>
          <w:b/>
          <w:bCs/>
        </w:rPr>
        <w:t>Formularz rekrutacyjny</w:t>
      </w:r>
      <w:r w:rsidR="000B6A37" w:rsidRPr="008E1246">
        <w:rPr>
          <w:rFonts w:ascii="Arial" w:hAnsi="Arial" w:cs="Arial"/>
        </w:rPr>
        <w:t xml:space="preserve">, którego wzór stanowi </w:t>
      </w:r>
      <w:r w:rsidR="00F44FA6" w:rsidRPr="00247A5A">
        <w:rPr>
          <w:rFonts w:ascii="Arial" w:hAnsi="Arial" w:cs="Arial"/>
          <w:b/>
          <w:bCs/>
        </w:rPr>
        <w:t>Z</w:t>
      </w:r>
      <w:r w:rsidR="000B6A37" w:rsidRPr="00247A5A">
        <w:rPr>
          <w:rFonts w:ascii="Arial" w:hAnsi="Arial" w:cs="Arial"/>
          <w:b/>
          <w:bCs/>
        </w:rPr>
        <w:t xml:space="preserve">ałącznik nr </w:t>
      </w:r>
      <w:r w:rsidR="00F828AE" w:rsidRPr="00247A5A">
        <w:rPr>
          <w:rFonts w:ascii="Arial" w:hAnsi="Arial" w:cs="Arial"/>
          <w:b/>
          <w:bCs/>
        </w:rPr>
        <w:t>1</w:t>
      </w:r>
      <w:r w:rsidR="003C1B29" w:rsidRPr="00247A5A">
        <w:rPr>
          <w:rFonts w:ascii="Arial" w:hAnsi="Arial" w:cs="Arial"/>
          <w:b/>
          <w:bCs/>
        </w:rPr>
        <w:t xml:space="preserve"> </w:t>
      </w:r>
      <w:r w:rsidR="000B6A37" w:rsidRPr="00247A5A">
        <w:rPr>
          <w:rFonts w:ascii="Arial" w:hAnsi="Arial" w:cs="Arial"/>
        </w:rPr>
        <w:t>d</w:t>
      </w:r>
      <w:r w:rsidR="000B6A37" w:rsidRPr="008E1246">
        <w:rPr>
          <w:rFonts w:ascii="Arial" w:hAnsi="Arial" w:cs="Arial"/>
        </w:rPr>
        <w:t>o niniejszego Regulaminu,</w:t>
      </w:r>
      <w:r w:rsidR="004C4679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w którym </w:t>
      </w:r>
      <w:r w:rsidR="008F5CF2">
        <w:rPr>
          <w:rFonts w:ascii="Arial" w:hAnsi="Arial" w:cs="Arial"/>
        </w:rPr>
        <w:t>k</w:t>
      </w:r>
      <w:r w:rsidRPr="008E1246">
        <w:rPr>
          <w:rFonts w:ascii="Arial" w:hAnsi="Arial" w:cs="Arial"/>
        </w:rPr>
        <w:t>andydaci</w:t>
      </w:r>
      <w:r w:rsidR="00526621" w:rsidRPr="008E1246">
        <w:rPr>
          <w:rFonts w:ascii="Arial" w:hAnsi="Arial" w:cs="Arial"/>
        </w:rPr>
        <w:t>/tki</w:t>
      </w:r>
      <w:r w:rsidR="002B503F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opiszą </w:t>
      </w:r>
      <w:r w:rsidR="00F2068F" w:rsidRPr="008E1246">
        <w:rPr>
          <w:rFonts w:ascii="Arial" w:hAnsi="Arial" w:cs="Arial"/>
        </w:rPr>
        <w:t xml:space="preserve">m.in. </w:t>
      </w:r>
      <w:r w:rsidR="00526621" w:rsidRPr="008E1246">
        <w:rPr>
          <w:rFonts w:ascii="Arial" w:hAnsi="Arial" w:cs="Arial"/>
        </w:rPr>
        <w:t xml:space="preserve">pomysł na firmę i jej profil, </w:t>
      </w:r>
      <w:r w:rsidRPr="008E1246">
        <w:rPr>
          <w:rFonts w:ascii="Arial" w:hAnsi="Arial" w:cs="Arial"/>
        </w:rPr>
        <w:t xml:space="preserve">swoją wiedzę i doświadczenie (formalne i nieformalne) w zakresie </w:t>
      </w:r>
      <w:r w:rsidR="00860FA2" w:rsidRPr="008E1246">
        <w:rPr>
          <w:rFonts w:ascii="Arial" w:hAnsi="Arial" w:cs="Arial"/>
        </w:rPr>
        <w:t>planowanej do rozpoczęcia dział</w:t>
      </w:r>
      <w:r w:rsidR="00526621" w:rsidRPr="008E1246">
        <w:rPr>
          <w:rFonts w:ascii="Arial" w:hAnsi="Arial" w:cs="Arial"/>
        </w:rPr>
        <w:t>alności gospodarczej oraz</w:t>
      </w:r>
      <w:r w:rsidR="00860FA2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>z</w:t>
      </w:r>
      <w:r w:rsidR="000B6A37" w:rsidRPr="008E1246">
        <w:rPr>
          <w:rFonts w:ascii="Arial" w:hAnsi="Arial" w:cs="Arial"/>
        </w:rPr>
        <w:t>łożą obligatoryjne oświadczenia</w:t>
      </w:r>
      <w:r w:rsidR="00526621" w:rsidRPr="008E1246">
        <w:rPr>
          <w:rFonts w:ascii="Arial" w:hAnsi="Arial" w:cs="Arial"/>
        </w:rPr>
        <w:t xml:space="preserve"> potwierdzające </w:t>
      </w:r>
      <w:r w:rsidR="00526621" w:rsidRPr="008E1246">
        <w:rPr>
          <w:rFonts w:ascii="Arial" w:hAnsi="Arial" w:cs="Arial"/>
          <w:bCs/>
        </w:rPr>
        <w:t>spełnienie kryteriów grupy docelowej projektu</w:t>
      </w:r>
      <w:r w:rsidR="000B6A37" w:rsidRPr="008E1246">
        <w:rPr>
          <w:rFonts w:ascii="Arial" w:hAnsi="Arial" w:cs="Arial"/>
        </w:rPr>
        <w:t>.</w:t>
      </w:r>
      <w:r w:rsidRPr="008E1246">
        <w:rPr>
          <w:rFonts w:ascii="Arial" w:hAnsi="Arial" w:cs="Arial"/>
        </w:rPr>
        <w:t xml:space="preserve"> </w:t>
      </w:r>
    </w:p>
    <w:p w14:paraId="2E9572D6" w14:textId="2CAA4345" w:rsidR="004F0709" w:rsidRPr="008E1246" w:rsidRDefault="004F0709" w:rsidP="00FC3AFC">
      <w:pPr>
        <w:numPr>
          <w:ilvl w:val="0"/>
          <w:numId w:val="6"/>
        </w:numPr>
        <w:spacing w:before="120" w:after="120" w:line="360" w:lineRule="auto"/>
        <w:ind w:hanging="29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Dokumentami potwierdzającymi spełnianie warunków udziału w projekcie na dzień rozpoczęcia udziału w nim są</w:t>
      </w:r>
      <w:r w:rsidR="00D86F2E" w:rsidRPr="008E1246">
        <w:rPr>
          <w:rFonts w:ascii="Arial" w:hAnsi="Arial" w:cs="Arial"/>
        </w:rPr>
        <w:t xml:space="preserve"> m.in.</w:t>
      </w:r>
      <w:r w:rsidRPr="008E1246">
        <w:rPr>
          <w:rFonts w:ascii="Arial" w:hAnsi="Arial" w:cs="Arial"/>
        </w:rPr>
        <w:t>:</w:t>
      </w:r>
    </w:p>
    <w:p w14:paraId="366350F0" w14:textId="41A08229" w:rsidR="00211D4D" w:rsidRPr="004A6186" w:rsidRDefault="001C5589" w:rsidP="00FC3AFC">
      <w:pPr>
        <w:numPr>
          <w:ilvl w:val="1"/>
          <w:numId w:val="27"/>
        </w:numPr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W przypadku osób</w:t>
      </w:r>
      <w:r w:rsidR="00211D4D" w:rsidRPr="004A6186">
        <w:rPr>
          <w:rFonts w:ascii="Arial" w:hAnsi="Arial" w:cs="Arial"/>
        </w:rPr>
        <w:t xml:space="preserve"> z niepełnosprawnościami uwierzytelnion</w:t>
      </w:r>
      <w:r w:rsidRPr="004A6186">
        <w:rPr>
          <w:rFonts w:ascii="Arial" w:hAnsi="Arial" w:cs="Arial"/>
        </w:rPr>
        <w:t>a</w:t>
      </w:r>
      <w:r w:rsidR="00211D4D" w:rsidRPr="004A6186">
        <w:rPr>
          <w:rFonts w:ascii="Arial" w:hAnsi="Arial" w:cs="Arial"/>
        </w:rPr>
        <w:t xml:space="preserve"> przez </w:t>
      </w:r>
      <w:r w:rsidR="008F5CF2">
        <w:rPr>
          <w:rFonts w:ascii="Arial" w:hAnsi="Arial" w:cs="Arial"/>
        </w:rPr>
        <w:t>k</w:t>
      </w:r>
      <w:r w:rsidR="00211D4D" w:rsidRPr="004A6186">
        <w:rPr>
          <w:rFonts w:ascii="Arial" w:hAnsi="Arial" w:cs="Arial"/>
        </w:rPr>
        <w:t>andydata</w:t>
      </w:r>
      <w:r w:rsidR="00904FC9" w:rsidRPr="004A6186">
        <w:rPr>
          <w:rFonts w:ascii="Arial" w:hAnsi="Arial" w:cs="Arial"/>
        </w:rPr>
        <w:t>/tkę</w:t>
      </w:r>
      <w:r w:rsidR="00211D4D" w:rsidRPr="004A6186">
        <w:rPr>
          <w:rFonts w:ascii="Arial" w:hAnsi="Arial" w:cs="Arial"/>
        </w:rPr>
        <w:t xml:space="preserve"> ks</w:t>
      </w:r>
      <w:r w:rsidRPr="004A6186">
        <w:rPr>
          <w:rFonts w:ascii="Arial" w:hAnsi="Arial" w:cs="Arial"/>
        </w:rPr>
        <w:t>erokopia</w:t>
      </w:r>
      <w:r w:rsidR="00211D4D" w:rsidRPr="004A6186">
        <w:rPr>
          <w:rFonts w:ascii="Arial" w:hAnsi="Arial" w:cs="Arial"/>
        </w:rPr>
        <w:t xml:space="preserve"> dokumentu potwierdzającego status osoby</w:t>
      </w:r>
      <w:r w:rsidR="00E16416" w:rsidRPr="004A6186">
        <w:rPr>
          <w:rFonts w:ascii="Arial" w:hAnsi="Arial" w:cs="Arial"/>
        </w:rPr>
        <w:t xml:space="preserve"> </w:t>
      </w:r>
      <w:r w:rsidR="00211D4D" w:rsidRPr="004A6186">
        <w:rPr>
          <w:rFonts w:ascii="Arial" w:hAnsi="Arial" w:cs="Arial"/>
        </w:rPr>
        <w:t>z niepełnosprawnościami:</w:t>
      </w:r>
    </w:p>
    <w:p w14:paraId="1B24CED2" w14:textId="2929ABEB" w:rsidR="00211D4D" w:rsidRPr="004A6186" w:rsidRDefault="00211D4D" w:rsidP="00FC3AFC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osób niepełnosprawnych w rozumieniu </w:t>
      </w:r>
      <w:r w:rsidR="00904FC9" w:rsidRPr="004A6186">
        <w:rPr>
          <w:rFonts w:ascii="Arial" w:hAnsi="Arial" w:cs="Arial"/>
        </w:rPr>
        <w:t>U</w:t>
      </w:r>
      <w:r w:rsidRPr="004A6186">
        <w:rPr>
          <w:rFonts w:ascii="Arial" w:hAnsi="Arial" w:cs="Arial"/>
        </w:rPr>
        <w:t>stawy z dnia 27 sierpnia 1997 r. o rehabilitacji zawodowej i społecznej oraz zatrudnianiu osób niepełnosprawnych będzie to:</w:t>
      </w:r>
    </w:p>
    <w:p w14:paraId="6E1F1AA3" w14:textId="651149F4" w:rsidR="00211D4D" w:rsidRPr="004A6186" w:rsidRDefault="00211D4D" w:rsidP="00FC3AFC">
      <w:pPr>
        <w:numPr>
          <w:ilvl w:val="2"/>
          <w:numId w:val="7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orzeczenie o zakwalifikowaniu przez organy orzekające do jednego z trzech stopni niepełnosprawności określonych w art. 3 wspomnianej ustawy lub</w:t>
      </w:r>
    </w:p>
    <w:p w14:paraId="3A4DE2F1" w14:textId="6984CDFA" w:rsidR="00211D4D" w:rsidRPr="004A6186" w:rsidRDefault="00211D4D" w:rsidP="00FC3AFC">
      <w:pPr>
        <w:numPr>
          <w:ilvl w:val="2"/>
          <w:numId w:val="7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orzeczenie o całkowitej lub częściowej niezdolności do pracy na podstawie odrębnych przepisów, lub</w:t>
      </w:r>
    </w:p>
    <w:p w14:paraId="5907F79D" w14:textId="269370C2" w:rsidR="00211D4D" w:rsidRPr="004A6186" w:rsidRDefault="00211D4D" w:rsidP="00FC3AFC">
      <w:pPr>
        <w:numPr>
          <w:ilvl w:val="2"/>
          <w:numId w:val="7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orzeczenie o niepełnosprawności, wydane przed ukończeniem 16 roku życia,</w:t>
      </w:r>
    </w:p>
    <w:p w14:paraId="21B3277E" w14:textId="627047E5" w:rsidR="00211D4D" w:rsidRPr="004A6186" w:rsidRDefault="00211D4D" w:rsidP="00D8686B">
      <w:pPr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lub</w:t>
      </w:r>
    </w:p>
    <w:p w14:paraId="70FEBE00" w14:textId="1AF4DCD8" w:rsidR="00211D4D" w:rsidRPr="004A6186" w:rsidRDefault="00211D4D" w:rsidP="00FC3AFC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osób z zaburzeniami psychicznymi w rozumieniu </w:t>
      </w:r>
      <w:r w:rsidR="00904FC9" w:rsidRPr="004A6186">
        <w:rPr>
          <w:rFonts w:ascii="Arial" w:hAnsi="Arial" w:cs="Arial"/>
        </w:rPr>
        <w:t>U</w:t>
      </w:r>
      <w:r w:rsidR="00B9673E" w:rsidRPr="004A6186">
        <w:rPr>
          <w:rFonts w:ascii="Arial" w:hAnsi="Arial" w:cs="Arial"/>
        </w:rPr>
        <w:t xml:space="preserve">stawy z dnia 19 </w:t>
      </w:r>
      <w:r w:rsidRPr="004A6186">
        <w:rPr>
          <w:rFonts w:ascii="Arial" w:hAnsi="Arial" w:cs="Arial"/>
        </w:rPr>
        <w:t>sierpnia 1994 r. o ochronie zdrowia psychicznego:</w:t>
      </w:r>
    </w:p>
    <w:p w14:paraId="7C85001A" w14:textId="29FAD760" w:rsidR="00E46796" w:rsidRPr="004A6186" w:rsidRDefault="00211D4D" w:rsidP="00FC3AFC">
      <w:pPr>
        <w:numPr>
          <w:ilvl w:val="2"/>
          <w:numId w:val="7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orzeczenie o niepełnosprawności, lub</w:t>
      </w:r>
    </w:p>
    <w:p w14:paraId="3BEA4F44" w14:textId="7B0960DF" w:rsidR="00E46796" w:rsidRDefault="00211D4D" w:rsidP="00FC3AFC">
      <w:pPr>
        <w:numPr>
          <w:ilvl w:val="2"/>
          <w:numId w:val="7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E46796">
        <w:rPr>
          <w:rFonts w:ascii="Arial" w:hAnsi="Arial" w:cs="Arial"/>
        </w:rPr>
        <w:t>inny dokument wydany przez lekarza poświadczający stan zdrowia, taki jak orzeczenie o stanie zdrowia lub opinia o stanie zdrowia</w:t>
      </w:r>
      <w:r w:rsidR="003C1B29">
        <w:rPr>
          <w:rFonts w:ascii="Arial" w:hAnsi="Arial" w:cs="Arial"/>
        </w:rPr>
        <w:t>;</w:t>
      </w:r>
    </w:p>
    <w:p w14:paraId="7594F6DB" w14:textId="4B3CFD39" w:rsidR="0058553F" w:rsidRDefault="00E46796" w:rsidP="00FC3AFC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osób bezrobotnych</w:t>
      </w:r>
      <w:r w:rsidR="00151FAC" w:rsidRPr="00151FAC">
        <w:rPr>
          <w:rFonts w:ascii="Arial" w:hAnsi="Arial" w:cs="Arial"/>
        </w:rPr>
        <w:t xml:space="preserve"> </w:t>
      </w:r>
      <w:r w:rsidR="00C47A74">
        <w:rPr>
          <w:rFonts w:ascii="Arial" w:hAnsi="Arial" w:cs="Arial"/>
        </w:rPr>
        <w:t>i biernych zawodowo</w:t>
      </w:r>
      <w:r w:rsidR="0058553F">
        <w:rPr>
          <w:rFonts w:ascii="Arial" w:hAnsi="Arial" w:cs="Arial"/>
        </w:rPr>
        <w:t>:</w:t>
      </w:r>
    </w:p>
    <w:p w14:paraId="198ECA0A" w14:textId="7EE9063B" w:rsidR="0058553F" w:rsidRDefault="0058553F" w:rsidP="00FC3AFC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7D6B9D">
        <w:rPr>
          <w:rFonts w:ascii="Arial" w:hAnsi="Arial" w:cs="Arial"/>
        </w:rPr>
        <w:lastRenderedPageBreak/>
        <w:t>kopia świadectwa pracy lub umowy cywilno-prawnej / wyciąg z CEIDG</w:t>
      </w:r>
      <w:r w:rsidR="00BB0ACD">
        <w:rPr>
          <w:rFonts w:ascii="Arial" w:hAnsi="Arial" w:cs="Arial"/>
        </w:rPr>
        <w:t xml:space="preserve"> lub </w:t>
      </w:r>
      <w:r w:rsidR="009C4AFA">
        <w:rPr>
          <w:rFonts w:ascii="Arial" w:hAnsi="Arial" w:cs="Arial"/>
        </w:rPr>
        <w:t>KRS</w:t>
      </w:r>
      <w:r>
        <w:rPr>
          <w:rFonts w:ascii="Arial" w:hAnsi="Arial" w:cs="Arial"/>
        </w:rPr>
        <w:t>,</w:t>
      </w:r>
    </w:p>
    <w:p w14:paraId="7ED6D6B8" w14:textId="641BCCC0" w:rsidR="0058553F" w:rsidRPr="00773519" w:rsidRDefault="0058553F" w:rsidP="00FC3AFC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7D6B9D">
        <w:rPr>
          <w:rFonts w:ascii="Arial" w:hAnsi="Arial" w:cs="Arial"/>
        </w:rPr>
        <w:t xml:space="preserve">oświadczenie,  że po 1 marca 2020 r. straciła zatrudnienie i do dnia rozpoczęcia udziału w projekcie pozostawała poza rynkiem pracy. Oświadczenie  powinno zawierać pouczenie o odpowiedzialności za podanie nieprawdy. Informacje zawarte w oświadczeniu mogą podlegać </w:t>
      </w:r>
      <w:r w:rsidRPr="00773519">
        <w:rPr>
          <w:rFonts w:ascii="Arial" w:hAnsi="Arial" w:cs="Arial"/>
        </w:rPr>
        <w:t>weryfikacji w rejestrach publicznych np. ZUS.</w:t>
      </w:r>
    </w:p>
    <w:p w14:paraId="198AD046" w14:textId="5CA5A318" w:rsidR="00756EB2" w:rsidRPr="00773519" w:rsidRDefault="00756EB2" w:rsidP="00FC3AFC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773519">
        <w:rPr>
          <w:rFonts w:ascii="Arial" w:hAnsi="Arial" w:cs="Arial"/>
        </w:rPr>
        <w:t>Zaświadczenie ZUS</w:t>
      </w:r>
      <w:r w:rsidR="00602BB7" w:rsidRPr="00522829">
        <w:rPr>
          <w:rFonts w:ascii="Arial" w:hAnsi="Arial" w:cs="Arial"/>
        </w:rPr>
        <w:t xml:space="preserve"> potwierdzające status osoby bezrobotnej / biernej zawodowo</w:t>
      </w:r>
      <w:r w:rsidR="00485F83" w:rsidRPr="00522829">
        <w:rPr>
          <w:rFonts w:ascii="Arial" w:hAnsi="Arial" w:cs="Arial"/>
        </w:rPr>
        <w:t>, stanowiące Załącznik nr 9 do niniejszego Regulaminu</w:t>
      </w:r>
      <w:r w:rsidR="00602BB7" w:rsidRPr="00522829">
        <w:rPr>
          <w:rFonts w:ascii="Arial" w:hAnsi="Arial" w:cs="Arial"/>
        </w:rPr>
        <w:t>,</w:t>
      </w:r>
    </w:p>
    <w:p w14:paraId="4B1DFD2C" w14:textId="06FF84E0" w:rsidR="00602BB7" w:rsidRPr="00773519" w:rsidRDefault="00602BB7" w:rsidP="00773519">
      <w:pPr>
        <w:numPr>
          <w:ilvl w:val="1"/>
          <w:numId w:val="7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522829">
        <w:rPr>
          <w:rFonts w:ascii="Arial" w:hAnsi="Arial" w:cs="Arial"/>
        </w:rPr>
        <w:t>zaświadczenie potwierdzające fakt uczenia się na terenie województwa dolnośląskiego</w:t>
      </w:r>
      <w:r w:rsidR="00773519">
        <w:rPr>
          <w:rFonts w:ascii="Arial" w:hAnsi="Arial" w:cs="Arial"/>
        </w:rPr>
        <w:t>.</w:t>
      </w:r>
    </w:p>
    <w:p w14:paraId="22092622" w14:textId="7175F0DB" w:rsidR="00070DF1" w:rsidRPr="00EF50E2" w:rsidRDefault="003860E1" w:rsidP="00FC3AFC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8E1246">
        <w:rPr>
          <w:rFonts w:ascii="Arial" w:hAnsi="Arial" w:cs="Arial"/>
        </w:rPr>
        <w:t xml:space="preserve">W przypadku wątpliwości co do przedłożonych w ramach </w:t>
      </w:r>
      <w:r w:rsidR="008000EF" w:rsidRPr="008E1246">
        <w:rPr>
          <w:rFonts w:ascii="Arial" w:hAnsi="Arial" w:cs="Arial"/>
        </w:rPr>
        <w:t>F</w:t>
      </w:r>
      <w:r w:rsidRPr="008E1246">
        <w:rPr>
          <w:rFonts w:ascii="Arial" w:hAnsi="Arial" w:cs="Arial"/>
        </w:rPr>
        <w:t>ormularza rekrutacyjnego oświadczeń, Beneficjent ma prawo na każdym etapie rekrutacji zażądać przedłożenia dokumentów potwierdzających ich zgodność ze stanem faktycznym (np. zaświadczeń, aktów, decyzji itp.).</w:t>
      </w:r>
    </w:p>
    <w:p w14:paraId="54A5FC97" w14:textId="780FD5E6" w:rsidR="00EF50E2" w:rsidRPr="00F75CA2" w:rsidRDefault="00EF50E2" w:rsidP="00A62F10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Kwalifikowalność uczestników (osób bezrobotnych oraz biernych zawodowo) w projekcie musi zostać potwierdzona również dokumentem urzędowym. W związku z tym Kandydat/ka zobowiązany jest złożyć do Zakładu Ubezpieczeń Społecznych druk US – 7 o wydanie przez ZUS zaświadczenia o posiadaniu statusu osoby bezrobotnej lub biernej zawodowo (przykładowo wypełniony wzór stanowi </w:t>
      </w:r>
      <w:r w:rsidRPr="00247A5A">
        <w:rPr>
          <w:rFonts w:ascii="Arial" w:hAnsi="Arial" w:cs="Arial"/>
          <w:b/>
          <w:bCs/>
        </w:rPr>
        <w:t xml:space="preserve">Załącznik nr </w:t>
      </w:r>
      <w:r w:rsidR="00485F83">
        <w:rPr>
          <w:rFonts w:ascii="Arial" w:hAnsi="Arial" w:cs="Arial"/>
          <w:b/>
          <w:bCs/>
        </w:rPr>
        <w:t xml:space="preserve">8 </w:t>
      </w:r>
      <w:r w:rsidRPr="00247A5A">
        <w:rPr>
          <w:rFonts w:ascii="Arial" w:hAnsi="Arial" w:cs="Arial"/>
        </w:rPr>
        <w:t xml:space="preserve"> do niniejszego regulaminu). </w:t>
      </w:r>
      <w:r w:rsidR="00B66404" w:rsidRPr="00247A5A">
        <w:rPr>
          <w:rFonts w:ascii="Arial" w:hAnsi="Arial" w:cs="Arial"/>
        </w:rPr>
        <w:t xml:space="preserve">Właściwy Oddział ZUS, do którego Kandydat./ka złoży wniosek na druku US – 7 wydaje odpowiednie zaświadczenie. Wzór uzgodniony z ZUS, przykładowo wypełniony, stanowi </w:t>
      </w:r>
      <w:r w:rsidRPr="00247A5A">
        <w:rPr>
          <w:rFonts w:ascii="Arial" w:hAnsi="Arial" w:cs="Arial"/>
          <w:b/>
          <w:bCs/>
        </w:rPr>
        <w:t xml:space="preserve">Załącznik nr </w:t>
      </w:r>
      <w:r w:rsidR="00485F83">
        <w:rPr>
          <w:rFonts w:ascii="Arial" w:hAnsi="Arial" w:cs="Arial"/>
          <w:b/>
          <w:bCs/>
        </w:rPr>
        <w:t xml:space="preserve"> 9 </w:t>
      </w:r>
      <w:r w:rsidR="00B66404" w:rsidRPr="00A62F10">
        <w:rPr>
          <w:rFonts w:ascii="Arial" w:hAnsi="Arial" w:cs="Arial"/>
          <w:b/>
          <w:bCs/>
        </w:rPr>
        <w:t xml:space="preserve"> </w:t>
      </w:r>
      <w:r w:rsidR="00B66404" w:rsidRPr="00A62F10">
        <w:rPr>
          <w:rFonts w:ascii="Arial" w:hAnsi="Arial" w:cs="Arial"/>
        </w:rPr>
        <w:t xml:space="preserve">Inne </w:t>
      </w:r>
      <w:r w:rsidR="00B66404" w:rsidRPr="000B3EA7">
        <w:rPr>
          <w:rFonts w:ascii="Arial" w:hAnsi="Arial" w:cs="Arial"/>
        </w:rPr>
        <w:t xml:space="preserve">zaświadczenia ZUS, które w swej treści potwierdzają status osoby bezrobotnej lub biernej zawodowo, również są </w:t>
      </w:r>
      <w:r w:rsidR="00B66404" w:rsidRPr="00F75CA2">
        <w:rPr>
          <w:rFonts w:ascii="Arial" w:hAnsi="Arial" w:cs="Arial"/>
        </w:rPr>
        <w:t>akceptowalne.</w:t>
      </w:r>
    </w:p>
    <w:p w14:paraId="19B2397F" w14:textId="726BCD0C" w:rsidR="00587DAC" w:rsidRPr="00F75CA2" w:rsidRDefault="00587DAC" w:rsidP="00A62F10">
      <w:pPr>
        <w:pStyle w:val="Akapitzlist"/>
        <w:numPr>
          <w:ilvl w:val="0"/>
          <w:numId w:val="6"/>
        </w:numPr>
        <w:kinsoku w:val="0"/>
        <w:overflowPunct w:val="0"/>
        <w:spacing w:line="36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F75CA2">
        <w:rPr>
          <w:rFonts w:ascii="Arial" w:eastAsiaTheme="minorEastAsia" w:hAnsi="Arial" w:cs="Arial"/>
          <w:color w:val="000000"/>
          <w:kern w:val="24"/>
        </w:rPr>
        <w:t xml:space="preserve">Uczestnik  może przy wsparciu Beneficjenta lub samodzielnie wygenerować dane z konta ubezpieczonego na Platformie Usług Elektronicznych ZUS (ustawa z 13 października 1998 r. o systemie ubezpieczeń społecznych):  wydruk powinien obejmować informacje o braku tytułu do odprowadzania składek na ubezpieczenia społeczne w związku z zatrudnieniem lub wykonywaniem innej pracy zarobkowej </w:t>
      </w:r>
      <w:r w:rsidRPr="00F75CA2">
        <w:rPr>
          <w:rFonts w:ascii="Arial" w:eastAsiaTheme="minorEastAsia" w:hAnsi="Arial" w:cs="Arial"/>
          <w:color w:val="000000"/>
          <w:kern w:val="24"/>
        </w:rPr>
        <w:lastRenderedPageBreak/>
        <w:t>przez Uczestnika.</w:t>
      </w:r>
      <w:r w:rsidRPr="00F75CA2">
        <w:rPr>
          <w:rFonts w:ascii="Arial" w:eastAsiaTheme="minorEastAsia" w:hAnsi="Arial" w:cs="Arial"/>
          <w:b/>
          <w:bCs/>
          <w:color w:val="000000"/>
          <w:kern w:val="24"/>
        </w:rPr>
        <w:t xml:space="preserve"> </w:t>
      </w:r>
      <w:r w:rsidRPr="00F75CA2">
        <w:rPr>
          <w:rFonts w:ascii="Arial" w:eastAsiaTheme="minorEastAsia" w:hAnsi="Arial" w:cs="Arial"/>
          <w:color w:val="000000"/>
          <w:kern w:val="24"/>
        </w:rPr>
        <w:t xml:space="preserve">Beneficjent, który otrzymał od Uczestnika  Zaświadczenie w formie wydruku z Platformy Usług Elektronicznych ZUS powinien zweryfikować jego autentyczność korzystając z wyszukiwarki potwierdzeń - usługa dostępna pod adresem: </w:t>
      </w:r>
      <w:hyperlink r:id="rId9" w:history="1">
        <w:r w:rsidRPr="00F75CA2">
          <w:rPr>
            <w:rFonts w:ascii="Arial" w:eastAsiaTheme="minorEastAsia" w:hAnsi="Arial" w:cs="Arial"/>
            <w:color w:val="000000"/>
            <w:kern w:val="24"/>
            <w:u w:val="single"/>
          </w:rPr>
          <w:t>https://www.zus.pl/portal/riu/riuPortalWeryfPotw.npi</w:t>
        </w:r>
      </w:hyperlink>
    </w:p>
    <w:p w14:paraId="10492196" w14:textId="36EF1922" w:rsidR="00B66404" w:rsidRPr="008E1246" w:rsidRDefault="00B66404" w:rsidP="00A62F10">
      <w:pPr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587DAC">
        <w:rPr>
          <w:rFonts w:ascii="Arial" w:hAnsi="Arial" w:cs="Arial"/>
        </w:rPr>
        <w:t>Uczestnik przedstawia</w:t>
      </w:r>
      <w:r w:rsidRPr="00587DAC">
        <w:rPr>
          <w:rFonts w:ascii="Arial" w:hAnsi="Arial" w:cs="Arial"/>
          <w:sz w:val="22"/>
          <w:szCs w:val="22"/>
        </w:rPr>
        <w:t xml:space="preserve"> </w:t>
      </w:r>
      <w:r w:rsidRPr="00A62F10">
        <w:rPr>
          <w:rFonts w:ascii="Arial" w:hAnsi="Arial" w:cs="Arial"/>
        </w:rPr>
        <w:t xml:space="preserve">Beneficjentowi zaświadczenie o posiadaniu statusu osoby bezrobotnej lub biernej zawodowo na etapie rekrutacji lub później, jednak nie dalej niż przed dniem </w:t>
      </w:r>
      <w:r w:rsidRPr="004C210F">
        <w:rPr>
          <w:rFonts w:ascii="Arial" w:hAnsi="Arial" w:cs="Arial"/>
        </w:rPr>
        <w:t>otrzymania pierwszej for</w:t>
      </w:r>
      <w:r>
        <w:rPr>
          <w:rFonts w:ascii="Arial" w:hAnsi="Arial" w:cs="Arial"/>
        </w:rPr>
        <w:t xml:space="preserve">my wsparcia w projekcie. Zaświadczenie uznaje się za ważne przez okres 30 dni od dnia jego wydania. </w:t>
      </w:r>
    </w:p>
    <w:p w14:paraId="5408AA9C" w14:textId="77777777" w:rsidR="004A6186" w:rsidRDefault="004A6186" w:rsidP="00D8686B">
      <w:pPr>
        <w:spacing w:before="120" w:after="120" w:line="360" w:lineRule="auto"/>
        <w:ind w:left="720"/>
        <w:jc w:val="both"/>
        <w:rPr>
          <w:rFonts w:ascii="Arial" w:hAnsi="Arial" w:cs="Arial"/>
          <w:b/>
          <w:bCs/>
        </w:rPr>
      </w:pPr>
    </w:p>
    <w:p w14:paraId="6B860EB7" w14:textId="77777777" w:rsidR="00F96D1B" w:rsidRPr="008E1246" w:rsidRDefault="00F96D1B" w:rsidP="00D8686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 xml:space="preserve">§ </w:t>
      </w:r>
      <w:r w:rsidR="00853371" w:rsidRPr="008E1246">
        <w:rPr>
          <w:rFonts w:ascii="Arial" w:hAnsi="Arial" w:cs="Arial"/>
          <w:b/>
          <w:bCs/>
        </w:rPr>
        <w:t>6</w:t>
      </w:r>
    </w:p>
    <w:p w14:paraId="10EF7FD7" w14:textId="77777777" w:rsidR="00F96D1B" w:rsidRPr="008E1246" w:rsidRDefault="00D241EF" w:rsidP="00D8686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Etapy rekrutacji</w:t>
      </w:r>
      <w:r w:rsidR="00F96D1B" w:rsidRPr="008E1246">
        <w:rPr>
          <w:rFonts w:ascii="Arial" w:hAnsi="Arial" w:cs="Arial"/>
          <w:b/>
          <w:bCs/>
        </w:rPr>
        <w:t xml:space="preserve"> do projektu</w:t>
      </w:r>
    </w:p>
    <w:p w14:paraId="4F080A3C" w14:textId="242B968B" w:rsidR="00F96D1B" w:rsidRPr="008E1246" w:rsidRDefault="00F96D1B" w:rsidP="00D8686B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  <w:bCs/>
        </w:rPr>
        <w:t xml:space="preserve">Rekrutacja w ramach Projektu będzie prowadzona w </w:t>
      </w:r>
      <w:r w:rsidR="00AD2826">
        <w:rPr>
          <w:rFonts w:ascii="Arial" w:hAnsi="Arial" w:cs="Arial"/>
          <w:bCs/>
        </w:rPr>
        <w:t>3</w:t>
      </w:r>
      <w:r w:rsidRPr="008E1246">
        <w:rPr>
          <w:rFonts w:ascii="Arial" w:hAnsi="Arial" w:cs="Arial"/>
          <w:bCs/>
        </w:rPr>
        <w:t xml:space="preserve"> etapach:</w:t>
      </w:r>
    </w:p>
    <w:p w14:paraId="027D834E" w14:textId="77777777" w:rsidR="00F96D1B" w:rsidRPr="008E1246" w:rsidRDefault="00F96D1B" w:rsidP="00D8686B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8E1246">
        <w:rPr>
          <w:rFonts w:ascii="Arial" w:hAnsi="Arial" w:cs="Arial"/>
          <w:bCs/>
        </w:rPr>
        <w:t>•</w:t>
      </w:r>
      <w:r w:rsidRPr="008E1246">
        <w:rPr>
          <w:rFonts w:ascii="Arial" w:hAnsi="Arial" w:cs="Arial"/>
          <w:bCs/>
        </w:rPr>
        <w:tab/>
      </w:r>
      <w:r w:rsidRPr="008E1246">
        <w:rPr>
          <w:rFonts w:ascii="Arial" w:hAnsi="Arial" w:cs="Arial"/>
          <w:b/>
          <w:bCs/>
        </w:rPr>
        <w:t>ETAP 1:</w:t>
      </w:r>
      <w:r w:rsidRPr="008E1246">
        <w:rPr>
          <w:rFonts w:ascii="Arial" w:hAnsi="Arial" w:cs="Arial"/>
          <w:bCs/>
        </w:rPr>
        <w:t xml:space="preserve"> nabór </w:t>
      </w:r>
      <w:r w:rsidR="004846D8" w:rsidRPr="008E1246">
        <w:rPr>
          <w:rFonts w:ascii="Arial" w:hAnsi="Arial" w:cs="Arial"/>
          <w:bCs/>
        </w:rPr>
        <w:t>dokumentów</w:t>
      </w:r>
      <w:r w:rsidRPr="008E1246">
        <w:rPr>
          <w:rFonts w:ascii="Arial" w:hAnsi="Arial" w:cs="Arial"/>
          <w:bCs/>
        </w:rPr>
        <w:t xml:space="preserve"> rekrutacyjnych,</w:t>
      </w:r>
    </w:p>
    <w:p w14:paraId="24230335" w14:textId="59E521D8" w:rsidR="00F96D1B" w:rsidRPr="008E1246" w:rsidRDefault="00F96D1B" w:rsidP="00D8686B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8E1246">
        <w:rPr>
          <w:rFonts w:ascii="Arial" w:hAnsi="Arial" w:cs="Arial"/>
          <w:bCs/>
        </w:rPr>
        <w:t>•</w:t>
      </w:r>
      <w:r w:rsidRPr="008E1246">
        <w:rPr>
          <w:rFonts w:ascii="Arial" w:hAnsi="Arial" w:cs="Arial"/>
          <w:bCs/>
        </w:rPr>
        <w:tab/>
      </w:r>
      <w:r w:rsidRPr="008E1246">
        <w:rPr>
          <w:rFonts w:ascii="Arial" w:hAnsi="Arial" w:cs="Arial"/>
          <w:b/>
          <w:bCs/>
        </w:rPr>
        <w:t>ETAP 2:</w:t>
      </w:r>
      <w:r w:rsidRPr="008E1246">
        <w:rPr>
          <w:rFonts w:ascii="Arial" w:hAnsi="Arial" w:cs="Arial"/>
          <w:bCs/>
        </w:rPr>
        <w:t xml:space="preserve"> ocena formalna </w:t>
      </w:r>
      <w:r w:rsidR="00AD2826">
        <w:rPr>
          <w:rFonts w:ascii="Arial" w:hAnsi="Arial" w:cs="Arial"/>
          <w:bCs/>
        </w:rPr>
        <w:t xml:space="preserve">i merytoryczna </w:t>
      </w:r>
      <w:r w:rsidR="004846D8" w:rsidRPr="008E1246">
        <w:rPr>
          <w:rFonts w:ascii="Arial" w:hAnsi="Arial" w:cs="Arial"/>
        </w:rPr>
        <w:t>dokumentów rekrutacyjnych</w:t>
      </w:r>
      <w:r w:rsidRPr="008E1246">
        <w:rPr>
          <w:rFonts w:ascii="Arial" w:hAnsi="Arial" w:cs="Arial"/>
          <w:bCs/>
        </w:rPr>
        <w:t>,</w:t>
      </w:r>
    </w:p>
    <w:p w14:paraId="787574F1" w14:textId="05C15E69" w:rsidR="005E271E" w:rsidRPr="008E1246" w:rsidRDefault="00D241EF" w:rsidP="00D8686B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8E1246">
        <w:rPr>
          <w:rFonts w:ascii="Arial" w:hAnsi="Arial" w:cs="Arial"/>
          <w:bCs/>
        </w:rPr>
        <w:t>•</w:t>
      </w:r>
      <w:r w:rsidRPr="008E1246">
        <w:rPr>
          <w:rFonts w:ascii="Arial" w:hAnsi="Arial" w:cs="Arial"/>
          <w:bCs/>
        </w:rPr>
        <w:tab/>
      </w:r>
      <w:r w:rsidR="00471AB9" w:rsidRPr="008E1246">
        <w:rPr>
          <w:rFonts w:ascii="Arial" w:hAnsi="Arial" w:cs="Arial"/>
          <w:b/>
          <w:bCs/>
        </w:rPr>
        <w:t xml:space="preserve">ETAP </w:t>
      </w:r>
      <w:r w:rsidR="003E790E">
        <w:rPr>
          <w:rFonts w:ascii="Arial" w:hAnsi="Arial" w:cs="Arial"/>
          <w:b/>
          <w:bCs/>
        </w:rPr>
        <w:t>3</w:t>
      </w:r>
      <w:r w:rsidR="00F96D1B" w:rsidRPr="008E1246">
        <w:rPr>
          <w:rFonts w:ascii="Arial" w:hAnsi="Arial" w:cs="Arial"/>
          <w:b/>
          <w:bCs/>
        </w:rPr>
        <w:t>:</w:t>
      </w:r>
      <w:r w:rsidR="00F96D1B" w:rsidRPr="008E1246">
        <w:rPr>
          <w:rFonts w:ascii="Arial" w:hAnsi="Arial" w:cs="Arial"/>
          <w:bCs/>
        </w:rPr>
        <w:t xml:space="preserve"> rozmowa z Doradcą Zawodowym.</w:t>
      </w:r>
    </w:p>
    <w:p w14:paraId="4D1430AB" w14:textId="77777777" w:rsidR="00E625FC" w:rsidRPr="008E1246" w:rsidRDefault="00E625FC" w:rsidP="00D8686B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1A9BF859" w14:textId="77777777" w:rsidR="003860E1" w:rsidRPr="008E1246" w:rsidRDefault="003860E1" w:rsidP="00D8686B">
      <w:pPr>
        <w:spacing w:before="120" w:after="120" w:line="360" w:lineRule="auto"/>
        <w:jc w:val="center"/>
        <w:rPr>
          <w:rFonts w:ascii="Arial" w:hAnsi="Arial" w:cs="Arial"/>
        </w:rPr>
      </w:pPr>
      <w:r w:rsidRPr="008E1246">
        <w:rPr>
          <w:rFonts w:ascii="Arial" w:hAnsi="Arial" w:cs="Arial"/>
          <w:b/>
          <w:bCs/>
        </w:rPr>
        <w:t>§ 7</w:t>
      </w:r>
    </w:p>
    <w:p w14:paraId="6C933B35" w14:textId="77777777" w:rsidR="004846D8" w:rsidRPr="008E1246" w:rsidRDefault="004846D8" w:rsidP="00D8686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Nabór dokumentów rekrutacyjnych</w:t>
      </w:r>
    </w:p>
    <w:p w14:paraId="00FF246A" w14:textId="64CF870C" w:rsidR="007F24B9" w:rsidRPr="00F75CA2" w:rsidRDefault="007F24B9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Dokładne terminy rozpoczęcia i zakończenia naboru dokumentów rekrutacyjnych do projektu </w:t>
      </w:r>
      <w:r w:rsidR="00DE0146" w:rsidRPr="008E1246">
        <w:rPr>
          <w:rFonts w:ascii="Arial" w:hAnsi="Arial" w:cs="Arial"/>
        </w:rPr>
        <w:t xml:space="preserve">zostaną </w:t>
      </w:r>
      <w:r w:rsidRPr="008E1246">
        <w:rPr>
          <w:rFonts w:ascii="Arial" w:hAnsi="Arial" w:cs="Arial"/>
        </w:rPr>
        <w:t xml:space="preserve">ogłoszone na stronie internetowej projektu oraz </w:t>
      </w:r>
      <w:r w:rsidR="00C13D8B" w:rsidRPr="008E1246">
        <w:rPr>
          <w:rFonts w:ascii="Arial" w:hAnsi="Arial" w:cs="Arial"/>
        </w:rPr>
        <w:t xml:space="preserve">w </w:t>
      </w:r>
      <w:r w:rsidR="00E10503" w:rsidRPr="008E1246">
        <w:rPr>
          <w:rFonts w:ascii="Arial" w:hAnsi="Arial" w:cs="Arial"/>
        </w:rPr>
        <w:t>B</w:t>
      </w:r>
      <w:r w:rsidR="00DE0146" w:rsidRPr="008E1246">
        <w:rPr>
          <w:rFonts w:ascii="Arial" w:hAnsi="Arial" w:cs="Arial"/>
        </w:rPr>
        <w:t xml:space="preserve">iurze </w:t>
      </w:r>
      <w:r w:rsidR="00E10503" w:rsidRPr="008E1246">
        <w:rPr>
          <w:rFonts w:ascii="Arial" w:hAnsi="Arial" w:cs="Arial"/>
        </w:rPr>
        <w:t>P</w:t>
      </w:r>
      <w:r w:rsidR="00DE0146" w:rsidRPr="008E1246">
        <w:rPr>
          <w:rFonts w:ascii="Arial" w:hAnsi="Arial" w:cs="Arial"/>
        </w:rPr>
        <w:t>rojektu</w:t>
      </w:r>
      <w:r w:rsidRPr="008E1246">
        <w:rPr>
          <w:rFonts w:ascii="Arial" w:hAnsi="Arial" w:cs="Arial"/>
        </w:rPr>
        <w:t xml:space="preserve">, na co najmniej </w:t>
      </w:r>
      <w:r w:rsidR="00AD782A" w:rsidRPr="008E1246">
        <w:rPr>
          <w:rFonts w:ascii="Arial" w:hAnsi="Arial" w:cs="Arial"/>
        </w:rPr>
        <w:t>7</w:t>
      </w:r>
      <w:r w:rsidRPr="008E1246">
        <w:rPr>
          <w:rFonts w:ascii="Arial" w:hAnsi="Arial" w:cs="Arial"/>
        </w:rPr>
        <w:t xml:space="preserve"> dni roboczych przed rozpoczęciem naboru dokumentów osób ubiegających się o udział w projekcie. </w:t>
      </w:r>
      <w:r w:rsidR="004C210F" w:rsidRPr="00F75CA2">
        <w:rPr>
          <w:rFonts w:ascii="Arial" w:hAnsi="Arial" w:cs="Arial"/>
        </w:rPr>
        <w:t>Przewi</w:t>
      </w:r>
      <w:r w:rsidR="000B3EA7" w:rsidRPr="00F75CA2">
        <w:rPr>
          <w:rFonts w:ascii="Arial" w:hAnsi="Arial" w:cs="Arial"/>
        </w:rPr>
        <w:t xml:space="preserve">duje się ogłoszenie  </w:t>
      </w:r>
      <w:r w:rsidR="001E6B1C">
        <w:rPr>
          <w:rFonts w:ascii="Arial" w:hAnsi="Arial" w:cs="Arial"/>
        </w:rPr>
        <w:t xml:space="preserve"> jednego naboru składającego się z 2 tur po 40 miejsc</w:t>
      </w:r>
      <w:r w:rsidR="000B3EA7" w:rsidRPr="00F75CA2">
        <w:rPr>
          <w:rFonts w:ascii="Arial" w:hAnsi="Arial" w:cs="Arial"/>
        </w:rPr>
        <w:t xml:space="preserve">. </w:t>
      </w:r>
    </w:p>
    <w:p w14:paraId="5724B140" w14:textId="1CC4D036" w:rsidR="007F24B9" w:rsidRPr="008E1246" w:rsidRDefault="007F24B9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i/>
          <w:color w:val="548DD4" w:themeColor="text2" w:themeTint="99"/>
        </w:rPr>
      </w:pPr>
      <w:r w:rsidRPr="008E1246">
        <w:rPr>
          <w:rFonts w:ascii="Arial" w:hAnsi="Arial" w:cs="Arial"/>
        </w:rPr>
        <w:t xml:space="preserve">Nabór uczestników do projektu będzie </w:t>
      </w:r>
      <w:r w:rsidR="001E3503" w:rsidRPr="00CE52A5">
        <w:rPr>
          <w:rFonts w:ascii="Arial" w:hAnsi="Arial" w:cs="Arial"/>
        </w:rPr>
        <w:t xml:space="preserve">podzielony na 2 tury. W każdej turze zrekrutowanych zostanie po 40 osób. Nabór do każdej tury będzie </w:t>
      </w:r>
      <w:r w:rsidRPr="00CE52A5">
        <w:rPr>
          <w:rFonts w:ascii="Arial" w:hAnsi="Arial" w:cs="Arial"/>
        </w:rPr>
        <w:t xml:space="preserve">trwał </w:t>
      </w:r>
      <w:r w:rsidR="00F409D4" w:rsidRPr="00CE52A5">
        <w:rPr>
          <w:rFonts w:ascii="Arial" w:hAnsi="Arial" w:cs="Arial"/>
          <w:i/>
        </w:rPr>
        <w:t>14</w:t>
      </w:r>
      <w:r w:rsidR="00F409D4" w:rsidRPr="00CE52A5">
        <w:rPr>
          <w:rFonts w:ascii="Arial" w:hAnsi="Arial" w:cs="Arial"/>
        </w:rPr>
        <w:t xml:space="preserve"> </w:t>
      </w:r>
      <w:r w:rsidRPr="00CE52A5">
        <w:rPr>
          <w:rFonts w:ascii="Arial" w:hAnsi="Arial" w:cs="Arial"/>
        </w:rPr>
        <w:t>d</w:t>
      </w:r>
      <w:r w:rsidRPr="008E1246">
        <w:rPr>
          <w:rFonts w:ascii="Arial" w:hAnsi="Arial" w:cs="Arial"/>
        </w:rPr>
        <w:t>ni roboczych.</w:t>
      </w:r>
      <w:r w:rsidR="008C1CE6" w:rsidRPr="008E1246">
        <w:rPr>
          <w:rFonts w:ascii="Arial" w:hAnsi="Arial" w:cs="Arial"/>
        </w:rPr>
        <w:t xml:space="preserve"> </w:t>
      </w:r>
      <w:r w:rsidR="004C210F">
        <w:rPr>
          <w:rFonts w:ascii="Arial" w:hAnsi="Arial" w:cs="Arial"/>
          <w:i/>
          <w:color w:val="548DD4" w:themeColor="text2" w:themeTint="99"/>
        </w:rPr>
        <w:t xml:space="preserve"> </w:t>
      </w:r>
    </w:p>
    <w:p w14:paraId="35B0CDAD" w14:textId="6E722BC1" w:rsidR="00D33CBF" w:rsidRDefault="00D33CBF" w:rsidP="00FC3AFC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 uzasadnionych przypadkach, zwłaszcza w przypadku wpłynięcia niewystarczającej liczby zgłoszeń lub braku możliwości wyłonienia pełnej liczby </w:t>
      </w:r>
      <w:r w:rsidRPr="008E1246">
        <w:rPr>
          <w:rFonts w:ascii="Arial" w:hAnsi="Arial" w:cs="Arial"/>
        </w:rPr>
        <w:lastRenderedPageBreak/>
        <w:t>Uczestników Projektu, Beneficjent zastrzega sobie prawo do wydłużenia lub ogłoszenia dodatkowego naboru dokumentów</w:t>
      </w:r>
      <w:r w:rsidR="00320CFB" w:rsidRPr="008E1246">
        <w:rPr>
          <w:rFonts w:ascii="Arial" w:hAnsi="Arial" w:cs="Arial"/>
        </w:rPr>
        <w:t xml:space="preserve">. </w:t>
      </w:r>
    </w:p>
    <w:p w14:paraId="2D058F83" w14:textId="5E272A84" w:rsidR="00F92242" w:rsidRPr="008E1246" w:rsidRDefault="00F92242" w:rsidP="00FC3AFC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F92242">
        <w:rPr>
          <w:rFonts w:ascii="Arial" w:hAnsi="Arial" w:cs="Arial"/>
        </w:rPr>
        <w:t xml:space="preserve">W przypadku wpłynięcia liczby wniosków dwukrotnie przekraczającej planowaną liczbę uczestników </w:t>
      </w:r>
      <w:r w:rsidRPr="00F75CA2">
        <w:rPr>
          <w:rFonts w:ascii="Arial" w:hAnsi="Arial" w:cs="Arial"/>
        </w:rPr>
        <w:t xml:space="preserve">projektu </w:t>
      </w:r>
      <w:r w:rsidR="004C210F" w:rsidRPr="00F75CA2">
        <w:rPr>
          <w:rFonts w:ascii="Arial" w:hAnsi="Arial" w:cs="Arial"/>
        </w:rPr>
        <w:t>w danej turze naboru,</w:t>
      </w:r>
      <w:r w:rsidR="004C210F">
        <w:rPr>
          <w:rFonts w:ascii="Arial" w:hAnsi="Arial" w:cs="Arial"/>
        </w:rPr>
        <w:t xml:space="preserve"> </w:t>
      </w:r>
      <w:r w:rsidRPr="00F92242">
        <w:rPr>
          <w:rFonts w:ascii="Arial" w:hAnsi="Arial" w:cs="Arial"/>
        </w:rPr>
        <w:t>Beneficjent zastrzega sobie prawo do skrócenia terminu naboru. Beneficjent poinformuje o terminie zakończenia przyjmowania formularzy rekrutacyjnych na stronie internetowej co najmniej 1 dzień przed zakończeniem naboru formularzy.</w:t>
      </w:r>
    </w:p>
    <w:p w14:paraId="5ACF3A97" w14:textId="5BFB35D9" w:rsidR="003860E1" w:rsidRPr="008E1246" w:rsidRDefault="003860E1" w:rsidP="00FC3AFC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Osoby zainteresowane uczestnictwem w </w:t>
      </w:r>
      <w:r w:rsidR="005C0BEF">
        <w:rPr>
          <w:rFonts w:ascii="Arial" w:hAnsi="Arial" w:cs="Arial"/>
        </w:rPr>
        <w:t>p</w:t>
      </w:r>
      <w:r w:rsidRPr="008E1246">
        <w:rPr>
          <w:rFonts w:ascii="Arial" w:hAnsi="Arial" w:cs="Arial"/>
        </w:rPr>
        <w:t xml:space="preserve">rojekcie składają dokumenty rekrutacyjne </w:t>
      </w:r>
      <w:r w:rsidR="002B29E2">
        <w:rPr>
          <w:rFonts w:ascii="Arial" w:hAnsi="Arial" w:cs="Arial"/>
        </w:rPr>
        <w:t>w formie papierowej</w:t>
      </w:r>
      <w:r w:rsidR="006C6943">
        <w:rPr>
          <w:rFonts w:ascii="Arial" w:hAnsi="Arial" w:cs="Arial"/>
        </w:rPr>
        <w:t xml:space="preserve"> lub</w:t>
      </w:r>
      <w:r w:rsidR="002B29E2">
        <w:rPr>
          <w:rFonts w:ascii="Arial" w:hAnsi="Arial" w:cs="Arial"/>
        </w:rPr>
        <w:t xml:space="preserve"> elektronicznej </w:t>
      </w:r>
      <w:r w:rsidR="0014425F" w:rsidRPr="008E1246">
        <w:rPr>
          <w:rFonts w:ascii="Arial" w:hAnsi="Arial" w:cs="Arial"/>
        </w:rPr>
        <w:t>zgodnie z definicją skutecznego doręczenia</w:t>
      </w:r>
      <w:r w:rsidR="000362EB" w:rsidRPr="008E1246">
        <w:rPr>
          <w:rFonts w:ascii="Arial" w:hAnsi="Arial" w:cs="Arial"/>
        </w:rPr>
        <w:t xml:space="preserve"> </w:t>
      </w:r>
      <w:r w:rsidR="0017420E" w:rsidRPr="008E1246">
        <w:rPr>
          <w:rFonts w:ascii="Arial" w:hAnsi="Arial" w:cs="Arial"/>
        </w:rPr>
        <w:t xml:space="preserve">informacji Beneficjentowi przez </w:t>
      </w:r>
      <w:r w:rsidR="00AD2826">
        <w:rPr>
          <w:rFonts w:ascii="Arial" w:hAnsi="Arial" w:cs="Arial"/>
        </w:rPr>
        <w:t>k</w:t>
      </w:r>
      <w:r w:rsidR="0017420E" w:rsidRPr="008E1246">
        <w:rPr>
          <w:rFonts w:ascii="Arial" w:hAnsi="Arial" w:cs="Arial"/>
        </w:rPr>
        <w:t>andydata</w:t>
      </w:r>
      <w:r w:rsidR="00E625FC" w:rsidRPr="008E1246">
        <w:rPr>
          <w:rFonts w:ascii="Arial" w:hAnsi="Arial" w:cs="Arial"/>
        </w:rPr>
        <w:t>/tkę</w:t>
      </w:r>
      <w:r w:rsidR="0017420E" w:rsidRPr="008E1246">
        <w:rPr>
          <w:rFonts w:ascii="Arial" w:hAnsi="Arial" w:cs="Arial"/>
        </w:rPr>
        <w:t xml:space="preserve"> </w:t>
      </w:r>
      <w:r w:rsidR="000362EB" w:rsidRPr="008E1246">
        <w:rPr>
          <w:rFonts w:ascii="Arial" w:hAnsi="Arial" w:cs="Arial"/>
        </w:rPr>
        <w:t xml:space="preserve">wskazaną w </w:t>
      </w:r>
      <w:r w:rsidR="0033203F" w:rsidRPr="008E1246">
        <w:rPr>
          <w:rFonts w:ascii="Arial" w:hAnsi="Arial" w:cs="Arial"/>
          <w:bCs/>
        </w:rPr>
        <w:t>§ 1</w:t>
      </w:r>
      <w:r w:rsidR="000362EB" w:rsidRPr="008E1246">
        <w:rPr>
          <w:rFonts w:ascii="Arial" w:hAnsi="Arial" w:cs="Arial"/>
        </w:rPr>
        <w:t xml:space="preserve"> niniejszego Regulaminu</w:t>
      </w:r>
      <w:r w:rsidR="00271239" w:rsidRPr="008E1246">
        <w:rPr>
          <w:rFonts w:ascii="Arial" w:hAnsi="Arial" w:cs="Arial"/>
        </w:rPr>
        <w:t xml:space="preserve">. </w:t>
      </w:r>
      <w:r w:rsidR="00F939B6" w:rsidRPr="008E1246">
        <w:rPr>
          <w:rFonts w:ascii="Arial" w:hAnsi="Arial" w:cs="Arial"/>
        </w:rPr>
        <w:t xml:space="preserve"> </w:t>
      </w:r>
      <w:r w:rsidR="00271239" w:rsidRPr="008E1246">
        <w:rPr>
          <w:rFonts w:ascii="Arial" w:hAnsi="Arial" w:cs="Arial"/>
        </w:rPr>
        <w:t>Osobiście dokumenty można składać</w:t>
      </w:r>
      <w:r w:rsidR="0014425F" w:rsidRPr="008E1246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w: </w:t>
      </w:r>
    </w:p>
    <w:p w14:paraId="5B079D67" w14:textId="3DB677A6" w:rsidR="003860E1" w:rsidRPr="008E1246" w:rsidRDefault="003860E1" w:rsidP="00FC3AFC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color w:val="FF0000"/>
        </w:rPr>
      </w:pPr>
      <w:r w:rsidRPr="008E1246">
        <w:rPr>
          <w:rFonts w:ascii="Arial" w:hAnsi="Arial" w:cs="Arial"/>
        </w:rPr>
        <w:t>Biurze Projektu:</w:t>
      </w:r>
      <w:r w:rsidR="005F1655">
        <w:rPr>
          <w:rFonts w:ascii="Arial" w:hAnsi="Arial" w:cs="Arial"/>
        </w:rPr>
        <w:t xml:space="preserve"> ul. Długa 6, 58 -100 Świdnica</w:t>
      </w:r>
      <w:r w:rsidR="000A1E53">
        <w:rPr>
          <w:rFonts w:ascii="Arial" w:hAnsi="Arial" w:cs="Arial"/>
        </w:rPr>
        <w:t>.</w:t>
      </w:r>
      <w:r w:rsidR="000A1E53" w:rsidRPr="000A1E53">
        <w:rPr>
          <w:rFonts w:ascii="Arial" w:hAnsi="Arial" w:cs="Arial"/>
        </w:rPr>
        <w:t xml:space="preserve"> </w:t>
      </w:r>
      <w:r w:rsidR="000A1E53">
        <w:rPr>
          <w:rFonts w:ascii="Arial" w:hAnsi="Arial" w:cs="Arial"/>
        </w:rPr>
        <w:t>Godziny otwarcia biura: 0</w:t>
      </w:r>
      <w:r w:rsidR="00247A5A">
        <w:rPr>
          <w:rFonts w:ascii="Arial" w:hAnsi="Arial" w:cs="Arial"/>
        </w:rPr>
        <w:t>9</w:t>
      </w:r>
      <w:r w:rsidR="000A1E53">
        <w:rPr>
          <w:rFonts w:ascii="Arial" w:hAnsi="Arial" w:cs="Arial"/>
        </w:rPr>
        <w:t>:00 – 1</w:t>
      </w:r>
      <w:r w:rsidR="00247A5A">
        <w:rPr>
          <w:rFonts w:ascii="Arial" w:hAnsi="Arial" w:cs="Arial"/>
        </w:rPr>
        <w:t>5</w:t>
      </w:r>
      <w:r w:rsidR="000A1E53">
        <w:rPr>
          <w:rFonts w:ascii="Arial" w:hAnsi="Arial" w:cs="Arial"/>
        </w:rPr>
        <w:t>:00</w:t>
      </w:r>
      <w:r w:rsidR="007A6DD7">
        <w:rPr>
          <w:rFonts w:ascii="Arial" w:hAnsi="Arial" w:cs="Arial"/>
        </w:rPr>
        <w:t xml:space="preserve"> od poniedziałku do piątku</w:t>
      </w:r>
      <w:r w:rsidR="00D659A6" w:rsidRPr="008E1246">
        <w:rPr>
          <w:rFonts w:ascii="Arial" w:hAnsi="Arial" w:cs="Arial"/>
          <w:i/>
          <w:color w:val="3366FF"/>
        </w:rPr>
        <w:t>.</w:t>
      </w:r>
    </w:p>
    <w:p w14:paraId="4E2E5D7F" w14:textId="1C18E410" w:rsidR="001027D7" w:rsidRPr="00BA33B4" w:rsidRDefault="000D76EE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BA33B4">
        <w:rPr>
          <w:rFonts w:ascii="Arial" w:hAnsi="Arial" w:cs="Arial"/>
        </w:rPr>
        <w:t xml:space="preserve">Dokumenty rekrutacyjne </w:t>
      </w:r>
      <w:r w:rsidR="001027D7" w:rsidRPr="00BA33B4">
        <w:rPr>
          <w:rFonts w:ascii="Arial" w:hAnsi="Arial" w:cs="Arial"/>
        </w:rPr>
        <w:t xml:space="preserve"> można przesyłać w drodze elektronicznej </w:t>
      </w:r>
      <w:r w:rsidRPr="00BA33B4">
        <w:rPr>
          <w:rFonts w:ascii="Arial" w:hAnsi="Arial" w:cs="Arial"/>
        </w:rPr>
        <w:t xml:space="preserve">w formie </w:t>
      </w:r>
      <w:r w:rsidR="001027D7" w:rsidRPr="00BA33B4">
        <w:rPr>
          <w:rFonts w:ascii="Arial" w:hAnsi="Arial" w:cs="Arial"/>
        </w:rPr>
        <w:t>przesyłki opatrzonej bezpiecznym podpisem elektronicznym, weryfikowanym za pomocą ważnego kwalifikowanego certyfikatu.</w:t>
      </w:r>
      <w:r w:rsidR="00330D99" w:rsidRPr="00BA33B4">
        <w:rPr>
          <w:rFonts w:ascii="Arial" w:hAnsi="Arial" w:cs="Arial"/>
        </w:rPr>
        <w:t xml:space="preserve"> </w:t>
      </w:r>
      <w:r w:rsidR="00330D99" w:rsidRPr="001E3503">
        <w:rPr>
          <w:rFonts w:ascii="Arial" w:hAnsi="Arial" w:cs="Arial"/>
          <w:strike/>
        </w:rPr>
        <w:t>W przypadku Beneficjenta będącego podmiotem publicznym, dopuszcza s</w:t>
      </w:r>
      <w:r w:rsidR="00056AB2" w:rsidRPr="001E3503">
        <w:rPr>
          <w:rFonts w:ascii="Arial" w:hAnsi="Arial" w:cs="Arial"/>
          <w:strike/>
        </w:rPr>
        <w:t>ię możliwość przyjmowania dokumen</w:t>
      </w:r>
      <w:r w:rsidR="00330D99" w:rsidRPr="001E3503">
        <w:rPr>
          <w:rFonts w:ascii="Arial" w:hAnsi="Arial" w:cs="Arial"/>
          <w:strike/>
        </w:rPr>
        <w:t>tów rekrutacyjnych z wykorzystaniem platform ePUAP.</w:t>
      </w:r>
      <w:r w:rsidRPr="00BA33B4">
        <w:rPr>
          <w:rFonts w:ascii="Arial" w:hAnsi="Arial" w:cs="Arial"/>
        </w:rPr>
        <w:t xml:space="preserve"> </w:t>
      </w:r>
      <w:r w:rsidRPr="00F75CA2">
        <w:rPr>
          <w:rFonts w:ascii="Arial" w:hAnsi="Arial" w:cs="Arial"/>
          <w:u w:val="single"/>
        </w:rPr>
        <w:t>W uzasadnionych przypadkach</w:t>
      </w:r>
      <w:r w:rsidRPr="00F75CA2">
        <w:rPr>
          <w:rFonts w:ascii="Arial" w:hAnsi="Arial" w:cs="Arial"/>
        </w:rPr>
        <w:t xml:space="preserve"> dokumenty rekrutacyjne można przesyłać również w formie skanów dokumentów </w:t>
      </w:r>
      <w:r w:rsidR="003E790E" w:rsidRPr="00F75CA2">
        <w:rPr>
          <w:rFonts w:ascii="Arial" w:hAnsi="Arial" w:cs="Arial"/>
        </w:rPr>
        <w:t xml:space="preserve">e-mailem </w:t>
      </w:r>
      <w:r w:rsidRPr="00F75CA2">
        <w:rPr>
          <w:rFonts w:ascii="Arial" w:hAnsi="Arial" w:cs="Arial"/>
        </w:rPr>
        <w:t>(dokumenty takie muszą być w spakowanym</w:t>
      </w:r>
      <w:r w:rsidRPr="00BA33B4">
        <w:rPr>
          <w:rFonts w:ascii="Arial" w:hAnsi="Arial" w:cs="Arial"/>
        </w:rPr>
        <w:t xml:space="preserve"> pliku i zabezpieczone hasłem, które będzie przesłane w innym e-mailu).</w:t>
      </w:r>
      <w:r w:rsidR="002228F5" w:rsidRPr="002228F5">
        <w:rPr>
          <w:rFonts w:ascii="Arial" w:hAnsi="Arial" w:cs="Arial"/>
          <w:bCs/>
          <w:iCs/>
        </w:rPr>
        <w:t xml:space="preserve"> </w:t>
      </w:r>
      <w:r w:rsidR="002228F5">
        <w:rPr>
          <w:rFonts w:ascii="Arial" w:hAnsi="Arial" w:cs="Arial"/>
          <w:bCs/>
          <w:iCs/>
        </w:rPr>
        <w:t>Wersja elektroniczna (w formie skanu) wymaga złożenia dokumentów w oryginale w terminie do 5 dni roboczych po zakończeniu naboru. W przypadku nie dostarczenia w w/w terminie oryginałów wniosku (złożonego w formie skanu), wniosek rekrutacyjny nie podlega rozpatrzeniu.</w:t>
      </w:r>
    </w:p>
    <w:p w14:paraId="63C5AC3F" w14:textId="1108C82F" w:rsidR="0033203F" w:rsidRPr="008E1246" w:rsidRDefault="003860E1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Dopuszcza się przyjęcie dokumentów od </w:t>
      </w:r>
      <w:r w:rsidR="00AD2826">
        <w:rPr>
          <w:rFonts w:ascii="Arial" w:hAnsi="Arial" w:cs="Arial"/>
        </w:rPr>
        <w:t>k</w:t>
      </w:r>
      <w:r w:rsidR="00E625FC" w:rsidRPr="008E1246">
        <w:rPr>
          <w:rFonts w:ascii="Arial" w:hAnsi="Arial" w:cs="Arial"/>
        </w:rPr>
        <w:t>andydata/tki</w:t>
      </w:r>
      <w:r w:rsidRPr="008E1246">
        <w:rPr>
          <w:rFonts w:ascii="Arial" w:hAnsi="Arial" w:cs="Arial"/>
        </w:rPr>
        <w:t>, który</w:t>
      </w:r>
      <w:r w:rsidR="00E53B06" w:rsidRPr="008E1246">
        <w:rPr>
          <w:rFonts w:ascii="Arial" w:hAnsi="Arial" w:cs="Arial"/>
        </w:rPr>
        <w:t>/a</w:t>
      </w:r>
      <w:r w:rsidRPr="008E1246">
        <w:rPr>
          <w:rFonts w:ascii="Arial" w:hAnsi="Arial" w:cs="Arial"/>
        </w:rPr>
        <w:t xml:space="preserve"> pojawił</w:t>
      </w:r>
      <w:r w:rsidR="00E53B06" w:rsidRPr="008E1246">
        <w:rPr>
          <w:rFonts w:ascii="Arial" w:hAnsi="Arial" w:cs="Arial"/>
        </w:rPr>
        <w:t>/a</w:t>
      </w:r>
      <w:r w:rsidRPr="008E1246">
        <w:rPr>
          <w:rFonts w:ascii="Arial" w:hAnsi="Arial" w:cs="Arial"/>
        </w:rPr>
        <w:t xml:space="preserve"> się w Biurze Projektu w godzinach jego</w:t>
      </w:r>
      <w:r w:rsidR="00625596" w:rsidRPr="008E1246">
        <w:rPr>
          <w:rFonts w:ascii="Arial" w:hAnsi="Arial" w:cs="Arial"/>
        </w:rPr>
        <w:t xml:space="preserve"> urzędowania, jednak z przyczyn</w:t>
      </w:r>
      <w:r w:rsidRPr="008E1246">
        <w:rPr>
          <w:rFonts w:ascii="Arial" w:hAnsi="Arial" w:cs="Arial"/>
        </w:rPr>
        <w:t xml:space="preserve"> od niego niezależnych efektywne złożenie dokumentów nastąpiło już po czasie urzędowania Biura Projektu.</w:t>
      </w:r>
    </w:p>
    <w:p w14:paraId="6075654D" w14:textId="1DE9BEFF" w:rsidR="008C1CE6" w:rsidRDefault="00431FE8" w:rsidP="00D8686B">
      <w:pPr>
        <w:spacing w:before="120" w:after="120" w:line="360" w:lineRule="auto"/>
        <w:ind w:left="720"/>
        <w:jc w:val="both"/>
        <w:rPr>
          <w:ins w:id="10" w:author="Monika Wróbel" w:date="2021-02-17T12:45:00Z"/>
          <w:rFonts w:ascii="Arial" w:hAnsi="Arial" w:cs="Arial"/>
          <w:bCs/>
        </w:rPr>
      </w:pPr>
      <w:r w:rsidRPr="004A6186"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4EA41" wp14:editId="1E6E0ACA">
                <wp:simplePos x="0" y="0"/>
                <wp:positionH relativeFrom="column">
                  <wp:posOffset>375285</wp:posOffset>
                </wp:positionH>
                <wp:positionV relativeFrom="paragraph">
                  <wp:posOffset>570230</wp:posOffset>
                </wp:positionV>
                <wp:extent cx="5544820" cy="2428875"/>
                <wp:effectExtent l="0" t="0" r="17780" b="2857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3255C" w14:textId="77777777" w:rsidR="00D23749" w:rsidRPr="001F5D46" w:rsidRDefault="00D23749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  <w:p w14:paraId="005CF685" w14:textId="77777777" w:rsidR="00D23749" w:rsidRPr="001F5D46" w:rsidRDefault="00D23749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Kandydata/tki</w:t>
                            </w:r>
                          </w:p>
                          <w:p w14:paraId="0969F35C" w14:textId="77777777" w:rsidR="00D23749" w:rsidRPr="001F5D46" w:rsidRDefault="00D23749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  <w:t>telefon</w:t>
                            </w:r>
                          </w:p>
                          <w:p w14:paraId="40A9B5E3" w14:textId="77777777" w:rsidR="00D23749" w:rsidRPr="001F5D46" w:rsidRDefault="00D23749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B3A6C9" w14:textId="77777777" w:rsidR="00D23749" w:rsidRPr="00CE52A5" w:rsidRDefault="00D23749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2A5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Zgłoszenie do projektu </w:t>
                            </w:r>
                          </w:p>
                          <w:p w14:paraId="0C125C11" w14:textId="5E4E7538" w:rsidR="00D23749" w:rsidRPr="00CE52A5" w:rsidRDefault="00D23749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2A5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”Młodzi w biznesie” </w:t>
                            </w:r>
                            <w:r w:rsidRPr="00CE52A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– NIE OTWIERAĆ</w:t>
                            </w:r>
                          </w:p>
                          <w:p w14:paraId="3762B2FF" w14:textId="77777777" w:rsidR="00D23749" w:rsidRPr="00CE52A5" w:rsidRDefault="00D23749" w:rsidP="0086366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6079AAAA" w14:textId="77777777" w:rsidR="00D23749" w:rsidRPr="00CE52A5" w:rsidRDefault="00D23749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6952748" w14:textId="02F3C961" w:rsidR="00D23749" w:rsidRPr="00CE52A5" w:rsidRDefault="00D23749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E52A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Sudecki Instytut Rozwoju Regionalnego</w:t>
                            </w:r>
                          </w:p>
                          <w:p w14:paraId="0058162F" w14:textId="35EAE2DE" w:rsidR="00D23749" w:rsidRPr="00CE52A5" w:rsidRDefault="00D23749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E52A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Ul. Długa 6 </w:t>
                            </w:r>
                          </w:p>
                          <w:p w14:paraId="0F0E3A24" w14:textId="5869CB07" w:rsidR="00D23749" w:rsidRPr="00CE52A5" w:rsidRDefault="00D23749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E52A5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58 – 100 Świdnica</w:t>
                            </w:r>
                          </w:p>
                          <w:p w14:paraId="4AEAE553" w14:textId="77777777" w:rsidR="00D23749" w:rsidRPr="00063A96" w:rsidRDefault="00D23749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14:paraId="1310C1BC" w14:textId="77777777" w:rsidR="00D23749" w:rsidRDefault="00D23749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F14EA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55pt;margin-top:44.9pt;width:436.6pt;height:1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">
                <v:textbox>
                  <w:txbxContent>
                    <w:p w14:paraId="1523255C" w14:textId="77777777" w:rsidR="00D23749" w:rsidRPr="001F5D46" w:rsidRDefault="00D23749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Imię i Nazwisko</w:t>
                      </w:r>
                    </w:p>
                    <w:p w14:paraId="005CF685" w14:textId="77777777" w:rsidR="00D23749" w:rsidRPr="001F5D46" w:rsidRDefault="00D23749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Kandydata/tki</w:t>
                      </w:r>
                    </w:p>
                    <w:p w14:paraId="0969F35C" w14:textId="77777777" w:rsidR="00D23749" w:rsidRPr="001F5D46" w:rsidRDefault="00D23749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  <w:t>telefon</w:t>
                      </w:r>
                    </w:p>
                    <w:p w14:paraId="40A9B5E3" w14:textId="77777777" w:rsidR="00D23749" w:rsidRPr="001F5D46" w:rsidRDefault="00D23749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14:paraId="49B3A6C9" w14:textId="77777777" w:rsidR="00D23749" w:rsidRPr="00CE52A5" w:rsidRDefault="00D23749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CE52A5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Zgłoszenie do projektu </w:t>
                      </w:r>
                    </w:p>
                    <w:p w14:paraId="0C125C11" w14:textId="5E4E7538" w:rsidR="00D23749" w:rsidRPr="00CE52A5" w:rsidRDefault="00D23749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CE52A5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”Młodzi w biznesie” </w:t>
                      </w:r>
                      <w:r w:rsidRPr="00CE52A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– NIE OTWIERAĆ</w:t>
                      </w:r>
                    </w:p>
                    <w:p w14:paraId="3762B2FF" w14:textId="77777777" w:rsidR="00D23749" w:rsidRPr="00CE52A5" w:rsidRDefault="00D23749" w:rsidP="00863668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6079AAAA" w14:textId="77777777" w:rsidR="00D23749" w:rsidRPr="00CE52A5" w:rsidRDefault="00D23749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</w:p>
                    <w:p w14:paraId="36952748" w14:textId="02F3C961" w:rsidR="00D23749" w:rsidRPr="00CE52A5" w:rsidRDefault="00D23749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CE52A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Sudecki Instytut Rozwoju Regionalnego</w:t>
                      </w:r>
                    </w:p>
                    <w:p w14:paraId="0058162F" w14:textId="35EAE2DE" w:rsidR="00D23749" w:rsidRPr="00CE52A5" w:rsidRDefault="00D23749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CE52A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Ul. Długa 6 </w:t>
                      </w:r>
                    </w:p>
                    <w:p w14:paraId="0F0E3A24" w14:textId="5869CB07" w:rsidR="00D23749" w:rsidRPr="00CE52A5" w:rsidRDefault="00D23749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CE52A5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58 – 100 Świdnica</w:t>
                      </w:r>
                    </w:p>
                    <w:p w14:paraId="4AEAE553" w14:textId="77777777" w:rsidR="00D23749" w:rsidRPr="00063A96" w:rsidRDefault="00D23749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</w:pPr>
                    </w:p>
                    <w:p w14:paraId="1310C1BC" w14:textId="77777777" w:rsidR="00D23749" w:rsidRDefault="00D23749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5C12" w:rsidRPr="00AD2826">
        <w:rPr>
          <w:rFonts w:ascii="Arial" w:hAnsi="Arial" w:cs="Arial"/>
          <w:bCs/>
        </w:rPr>
        <w:t>W przypadku składania dokumentów rekrutacyjnych w wersji papierowej, powinny być one dostarczone  w</w:t>
      </w:r>
      <w:r w:rsidR="00AD2826" w:rsidRPr="00AD2826">
        <w:rPr>
          <w:rFonts w:ascii="Arial" w:hAnsi="Arial" w:cs="Arial"/>
          <w:bCs/>
        </w:rPr>
        <w:t xml:space="preserve"> zamkniętej kopercie opisanej wg </w:t>
      </w:r>
      <w:r w:rsidR="00AD2826">
        <w:rPr>
          <w:rFonts w:ascii="Arial" w:hAnsi="Arial" w:cs="Arial"/>
          <w:bCs/>
        </w:rPr>
        <w:t>p</w:t>
      </w:r>
      <w:r w:rsidR="00AD2826" w:rsidRPr="00AD2826">
        <w:rPr>
          <w:rFonts w:ascii="Arial" w:hAnsi="Arial" w:cs="Arial"/>
          <w:bCs/>
        </w:rPr>
        <w:t xml:space="preserve">oniższego wzoru: </w:t>
      </w:r>
    </w:p>
    <w:p w14:paraId="21B22DAC" w14:textId="58A271B3" w:rsidR="00431FE8" w:rsidRPr="00AD2826" w:rsidRDefault="00431FE8" w:rsidP="00D8686B">
      <w:pPr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</w:p>
    <w:p w14:paraId="12BC35EF" w14:textId="432C8D1F" w:rsidR="003860E1" w:rsidRPr="004A6186" w:rsidRDefault="003860E1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  <w:bCs/>
        </w:rPr>
        <w:t xml:space="preserve">Formularz rekrutacyjny powinien być wypełniony </w:t>
      </w:r>
      <w:r w:rsidRPr="004A6186">
        <w:rPr>
          <w:rFonts w:ascii="Arial" w:hAnsi="Arial" w:cs="Arial"/>
          <w:bCs/>
          <w:u w:val="single"/>
        </w:rPr>
        <w:t>elektronicznie (na komputerze) lub odręcznie (wypełniony czytelnie, DRUKOWANYMI literami)</w:t>
      </w:r>
      <w:r w:rsidRPr="004A6186">
        <w:rPr>
          <w:rFonts w:ascii="Arial" w:hAnsi="Arial" w:cs="Arial"/>
          <w:bCs/>
        </w:rPr>
        <w:t xml:space="preserve">, w języku polskim </w:t>
      </w:r>
      <w:r w:rsidRPr="004A6186">
        <w:rPr>
          <w:rFonts w:ascii="Arial" w:hAnsi="Arial" w:cs="Arial"/>
        </w:rPr>
        <w:t xml:space="preserve">we wszystkich wymaganych </w:t>
      </w:r>
      <w:r w:rsidRPr="004A6186">
        <w:rPr>
          <w:rFonts w:ascii="Arial" w:hAnsi="Arial" w:cs="Arial"/>
          <w:bCs/>
        </w:rPr>
        <w:t>polach. Jeżeli dana rubryka nie dotyczy osoby zainteresowanej należy umieścić zapis „nie dotyczy”.</w:t>
      </w:r>
    </w:p>
    <w:p w14:paraId="596DC812" w14:textId="2CE79C02" w:rsidR="0089188A" w:rsidRPr="004A6186" w:rsidRDefault="0089188A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Wszystkie dokumenty powinny być nierozerwalnie ze sobą spięte</w:t>
      </w:r>
      <w:r w:rsidR="00CB6D3C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 oraz podpisane w wymaganych miejscach</w:t>
      </w:r>
      <w:r w:rsidR="00CB6D3C" w:rsidRPr="004A6186">
        <w:rPr>
          <w:rFonts w:ascii="Arial" w:hAnsi="Arial" w:cs="Arial"/>
        </w:rPr>
        <w:t xml:space="preserve"> (dokumenty przesłane drogą elektroniczną wraz z wymaganymi załącznikami należy podpisać tylko we wskazanych miejscach za pomocą podpisu elektronicznego, bez parafowania każdej strony). </w:t>
      </w:r>
      <w:r w:rsidRPr="004A6186">
        <w:rPr>
          <w:rFonts w:ascii="Arial" w:hAnsi="Arial" w:cs="Arial"/>
        </w:rPr>
        <w:t>Kserokopie dokumentów powinny zostać potwierdzone klauzulą „za zgodność z oryginałem”</w:t>
      </w:r>
      <w:r w:rsidR="008C1CE6" w:rsidRPr="004A6186">
        <w:rPr>
          <w:rFonts w:ascii="Arial" w:hAnsi="Arial" w:cs="Arial"/>
        </w:rPr>
        <w:t xml:space="preserve"> i muszą być</w:t>
      </w:r>
      <w:r w:rsidR="00E872D6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opatrzone czytelnym podpisem </w:t>
      </w:r>
      <w:r w:rsidR="00AD2826">
        <w:rPr>
          <w:rFonts w:ascii="Arial" w:hAnsi="Arial" w:cs="Arial"/>
        </w:rPr>
        <w:t>k</w:t>
      </w:r>
      <w:r w:rsidR="00A81375" w:rsidRPr="004A6186">
        <w:rPr>
          <w:rFonts w:ascii="Arial" w:hAnsi="Arial" w:cs="Arial"/>
        </w:rPr>
        <w:t>andydata/tki</w:t>
      </w:r>
      <w:r w:rsidRPr="004A6186">
        <w:rPr>
          <w:rFonts w:ascii="Arial" w:hAnsi="Arial" w:cs="Arial"/>
        </w:rPr>
        <w:t>.</w:t>
      </w:r>
      <w:r w:rsidR="00F828AE" w:rsidRPr="00F828AE">
        <w:rPr>
          <w:rFonts w:ascii="Arial" w:hAnsi="Arial" w:cs="Arial"/>
        </w:rPr>
        <w:t xml:space="preserve"> </w:t>
      </w:r>
      <w:r w:rsidR="00F828AE" w:rsidRPr="0085410A">
        <w:rPr>
          <w:rFonts w:ascii="Arial" w:hAnsi="Arial" w:cs="Arial"/>
        </w:rPr>
        <w:t xml:space="preserve">Prawidłowo potwierdzona za zgodność kopia zawiera </w:t>
      </w:r>
      <w:r w:rsidR="00F828AE">
        <w:rPr>
          <w:rFonts w:ascii="Arial" w:hAnsi="Arial" w:cs="Arial"/>
        </w:rPr>
        <w:t>klauzulę</w:t>
      </w:r>
      <w:r w:rsidR="00F828AE" w:rsidRPr="0085410A">
        <w:rPr>
          <w:rFonts w:ascii="Arial" w:hAnsi="Arial" w:cs="Arial"/>
        </w:rPr>
        <w:t xml:space="preserve"> „potwierdzam za zgodność z oryginałem” na każdej stronie lub „potwierdzam za zgodność z oryginałem od strony ... do strony ...” na pierwszej stronie dokumentu wielostronicowego. Potwierdzenie powinno być opatrzone datą</w:t>
      </w:r>
      <w:r w:rsidR="00F828AE">
        <w:rPr>
          <w:rFonts w:ascii="Arial" w:hAnsi="Arial" w:cs="Arial"/>
        </w:rPr>
        <w:t>.</w:t>
      </w:r>
    </w:p>
    <w:p w14:paraId="63A147DC" w14:textId="30C575C2" w:rsidR="003860E1" w:rsidRPr="004A6186" w:rsidRDefault="003860E1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Dopuszczalne jest przedłożenie w ramach </w:t>
      </w:r>
      <w:r w:rsidR="00865FFE" w:rsidRPr="004A6186">
        <w:rPr>
          <w:rFonts w:ascii="Arial" w:hAnsi="Arial" w:cs="Arial"/>
        </w:rPr>
        <w:t>trwania naboru</w:t>
      </w:r>
      <w:r w:rsidRPr="004A6186">
        <w:rPr>
          <w:rFonts w:ascii="Arial" w:hAnsi="Arial" w:cs="Arial"/>
        </w:rPr>
        <w:t xml:space="preserve"> do projektu tylko jednego </w:t>
      </w:r>
      <w:r w:rsidR="002955C2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rekrutacyjnego przez </w:t>
      </w:r>
      <w:r w:rsidR="00AD2826">
        <w:rPr>
          <w:rFonts w:ascii="Arial" w:hAnsi="Arial" w:cs="Arial"/>
        </w:rPr>
        <w:t>k</w:t>
      </w:r>
      <w:r w:rsidR="00823757" w:rsidRPr="004A6186">
        <w:rPr>
          <w:rFonts w:ascii="Arial" w:hAnsi="Arial" w:cs="Arial"/>
        </w:rPr>
        <w:t>andydata/tkę</w:t>
      </w:r>
      <w:r w:rsidRPr="004A6186">
        <w:rPr>
          <w:rFonts w:ascii="Arial" w:hAnsi="Arial" w:cs="Arial"/>
        </w:rPr>
        <w:t xml:space="preserve">. W przypadku, gdy </w:t>
      </w:r>
      <w:r w:rsidR="00AD2826">
        <w:rPr>
          <w:rFonts w:ascii="Arial" w:hAnsi="Arial" w:cs="Arial"/>
        </w:rPr>
        <w:t>k</w:t>
      </w:r>
      <w:r w:rsidR="00E625FC" w:rsidRPr="004A6186">
        <w:rPr>
          <w:rFonts w:ascii="Arial" w:hAnsi="Arial" w:cs="Arial"/>
        </w:rPr>
        <w:t>andydat/tka</w:t>
      </w:r>
      <w:r w:rsidRPr="004A6186">
        <w:rPr>
          <w:rFonts w:ascii="Arial" w:hAnsi="Arial" w:cs="Arial"/>
        </w:rPr>
        <w:t xml:space="preserve"> złoży więcej niż jeden </w:t>
      </w:r>
      <w:r w:rsidR="002955C2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 rekrutacyjny, ocenie podlegał będzie tylko ten, który </w:t>
      </w:r>
      <w:r w:rsidRPr="004A6186">
        <w:rPr>
          <w:rFonts w:ascii="Arial" w:hAnsi="Arial" w:cs="Arial"/>
        </w:rPr>
        <w:lastRenderedPageBreak/>
        <w:t xml:space="preserve">wpłynął jako pierwszy. Możliwe jest wycofanie złożonego </w:t>
      </w:r>
      <w:r w:rsidR="002955C2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</w:t>
      </w:r>
      <w:r w:rsidR="002955C2" w:rsidRPr="004A6186">
        <w:rPr>
          <w:rFonts w:ascii="Arial" w:hAnsi="Arial" w:cs="Arial"/>
        </w:rPr>
        <w:t xml:space="preserve">rekrutacyjnego </w:t>
      </w:r>
      <w:r w:rsidRPr="004A6186">
        <w:rPr>
          <w:rFonts w:ascii="Arial" w:hAnsi="Arial" w:cs="Arial"/>
        </w:rPr>
        <w:t>i złożenie nowego w terminie trwania naboru.</w:t>
      </w:r>
    </w:p>
    <w:p w14:paraId="3D4E9D49" w14:textId="0F8C10B0" w:rsidR="00D60B8C" w:rsidRPr="004A6186" w:rsidRDefault="00D60B8C" w:rsidP="00FC3AFC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Każdy </w:t>
      </w:r>
      <w:r w:rsidR="00AD282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 xml:space="preserve">andydat/tka, który przedłoży dokumenty rekrutacyjne, otrzyma Indywidualny Numer Identyfikacyjny. Wszelkie informacje na temat procesu rekrutacji publikowane na stronie internetowej projektu będą identyfikowane z </w:t>
      </w:r>
      <w:r w:rsidR="00AD282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 xml:space="preserve">andydatem/-ką wyłącznie z wykorzystaniem wspomnianego numeru. </w:t>
      </w:r>
    </w:p>
    <w:p w14:paraId="0BF4D59C" w14:textId="77777777" w:rsidR="003860E1" w:rsidRPr="004A6186" w:rsidRDefault="003860E1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Dokumenty rekrutacyjne, które wpłyną przed i po wyznaczonym terminie </w:t>
      </w:r>
      <w:r w:rsidR="00936A1F" w:rsidRPr="004A6186">
        <w:rPr>
          <w:rFonts w:ascii="Arial" w:hAnsi="Arial" w:cs="Arial"/>
        </w:rPr>
        <w:t xml:space="preserve">naboru </w:t>
      </w:r>
      <w:r w:rsidR="00865FFE" w:rsidRPr="004A6186">
        <w:rPr>
          <w:rFonts w:ascii="Arial" w:hAnsi="Arial" w:cs="Arial"/>
        </w:rPr>
        <w:t>nie będą rozpatrywane</w:t>
      </w:r>
      <w:r w:rsidRPr="004A6186">
        <w:rPr>
          <w:rFonts w:ascii="Arial" w:hAnsi="Arial" w:cs="Arial"/>
        </w:rPr>
        <w:t>.</w:t>
      </w:r>
    </w:p>
    <w:p w14:paraId="4AB37E37" w14:textId="77777777" w:rsidR="00F03BDB" w:rsidRPr="004A6186" w:rsidRDefault="00F03BDB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Przyjęte </w:t>
      </w:r>
      <w:r w:rsidR="00331BED" w:rsidRPr="004A6186">
        <w:rPr>
          <w:rFonts w:ascii="Arial" w:hAnsi="Arial" w:cs="Arial"/>
        </w:rPr>
        <w:t xml:space="preserve">dokumenty rekrutacyjne </w:t>
      </w:r>
      <w:r w:rsidRPr="004A6186">
        <w:rPr>
          <w:rFonts w:ascii="Arial" w:hAnsi="Arial" w:cs="Arial"/>
        </w:rPr>
        <w:t xml:space="preserve">są kierowane do oceny formalnej i merytorycznej, prowadzonej przez Komisję Rekrutacyjną. </w:t>
      </w:r>
    </w:p>
    <w:p w14:paraId="62FDD4D4" w14:textId="77777777" w:rsidR="00F03BDB" w:rsidRPr="004A6186" w:rsidRDefault="00F03BDB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Osoby dokonujące oceny </w:t>
      </w:r>
      <w:r w:rsidR="0060693B" w:rsidRPr="004A6186">
        <w:rPr>
          <w:rFonts w:ascii="Arial" w:hAnsi="Arial" w:cs="Arial"/>
        </w:rPr>
        <w:t>dokumentów</w:t>
      </w:r>
      <w:r w:rsidRPr="004A6186">
        <w:rPr>
          <w:rFonts w:ascii="Arial" w:hAnsi="Arial" w:cs="Arial"/>
        </w:rPr>
        <w:t xml:space="preserve"> rekrutacyjnych zobowiązane są do wykonywania swoich zadań </w:t>
      </w:r>
      <w:r w:rsidR="003E228A" w:rsidRPr="004A6186">
        <w:rPr>
          <w:rFonts w:ascii="Arial" w:hAnsi="Arial" w:cs="Arial"/>
        </w:rPr>
        <w:t>z zachowaniem</w:t>
      </w:r>
      <w:r w:rsidRPr="004A6186">
        <w:rPr>
          <w:rFonts w:ascii="Arial" w:hAnsi="Arial" w:cs="Arial"/>
        </w:rPr>
        <w:t xml:space="preserve"> zasad bezstronności, rzetelności oraz poufności.</w:t>
      </w:r>
    </w:p>
    <w:p w14:paraId="3EDAA27B" w14:textId="0B68E8A9" w:rsidR="0033722A" w:rsidRPr="004A6186" w:rsidRDefault="00E625FC" w:rsidP="00FC3AFC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Dokumenty złożone przez </w:t>
      </w:r>
      <w:r w:rsidR="00AD282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 xml:space="preserve">andydata/tkę do projektu w trakcie procedury rekrutacyjnej pozostają własnością Beneficjenta i nie podlegają zwrotowi. Dokumenty stanowią dokumentację Projektu i przechowywane </w:t>
      </w:r>
      <w:r w:rsidR="00F03BDB" w:rsidRPr="004A6186">
        <w:rPr>
          <w:rFonts w:ascii="Arial" w:hAnsi="Arial" w:cs="Arial"/>
          <w:bCs/>
        </w:rPr>
        <w:t>będą przez Beneficjenta zgodnie z zapisami umowy o dofinansowanie projektu. Dostęp do w/w dokumentów będzie ograniczony tylko do uprawnionego personelu zarządzającego Projektem, członków Komisji Rekrutacyjnej oraz organów uprawnionych do dokonywania kontro</w:t>
      </w:r>
      <w:r w:rsidR="00422206" w:rsidRPr="004A6186">
        <w:rPr>
          <w:rFonts w:ascii="Arial" w:hAnsi="Arial" w:cs="Arial"/>
          <w:bCs/>
        </w:rPr>
        <w:t>li.</w:t>
      </w:r>
    </w:p>
    <w:p w14:paraId="64981DE0" w14:textId="77777777" w:rsidR="000A4AF4" w:rsidRPr="004A6186" w:rsidRDefault="000A4AF4" w:rsidP="00D8686B">
      <w:pPr>
        <w:spacing w:before="120" w:after="120" w:line="360" w:lineRule="auto"/>
        <w:ind w:left="720"/>
        <w:jc w:val="both"/>
        <w:rPr>
          <w:rFonts w:ascii="Arial" w:hAnsi="Arial" w:cs="Arial"/>
        </w:rPr>
      </w:pPr>
    </w:p>
    <w:p w14:paraId="3ABF085F" w14:textId="77777777" w:rsidR="00667F52" w:rsidRPr="004A6186" w:rsidRDefault="00EB50EF" w:rsidP="00D8686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4A6186">
        <w:rPr>
          <w:rFonts w:ascii="Arial" w:hAnsi="Arial" w:cs="Arial"/>
          <w:b/>
          <w:bCs/>
        </w:rPr>
        <w:t>§ 8</w:t>
      </w:r>
    </w:p>
    <w:p w14:paraId="4DB0F0DD" w14:textId="73DD131F" w:rsidR="00667F52" w:rsidRPr="004A6186" w:rsidRDefault="00667F52" w:rsidP="00D8686B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4A6186">
        <w:rPr>
          <w:rFonts w:ascii="Arial" w:hAnsi="Arial" w:cs="Arial"/>
          <w:b/>
          <w:bCs/>
        </w:rPr>
        <w:t>Ocena formalna</w:t>
      </w:r>
      <w:r w:rsidR="00BA33B4">
        <w:rPr>
          <w:rFonts w:ascii="Arial" w:hAnsi="Arial" w:cs="Arial"/>
          <w:b/>
          <w:bCs/>
        </w:rPr>
        <w:t xml:space="preserve"> i merytoryczna</w:t>
      </w:r>
      <w:r w:rsidR="00F03BDB" w:rsidRPr="004A6186">
        <w:rPr>
          <w:rFonts w:ascii="Arial" w:hAnsi="Arial" w:cs="Arial"/>
        </w:rPr>
        <w:t xml:space="preserve"> </w:t>
      </w:r>
      <w:r w:rsidR="00F03BDB" w:rsidRPr="004A6186">
        <w:rPr>
          <w:rFonts w:ascii="Arial" w:hAnsi="Arial" w:cs="Arial"/>
          <w:b/>
        </w:rPr>
        <w:t>dokumentów rekrutacyjnych</w:t>
      </w:r>
    </w:p>
    <w:p w14:paraId="18152BA6" w14:textId="612173C4" w:rsidR="00064364" w:rsidRPr="004A6186" w:rsidRDefault="00064364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Oceny formalnej złożonych dokumentów rekrutacyjnych dokonuje jeden wybrany członek Komisji Rekrutacyjnej przy pomocy </w:t>
      </w:r>
      <w:r w:rsidR="00F828AE" w:rsidRPr="001E3503">
        <w:rPr>
          <w:rFonts w:ascii="Arial" w:hAnsi="Arial" w:cs="Arial"/>
          <w:iCs/>
        </w:rPr>
        <w:t>Karty oceny formalnej formularza rekrutacyjnego</w:t>
      </w:r>
      <w:r w:rsidR="00F828AE" w:rsidRPr="004A6186" w:rsidDel="00F828AE">
        <w:rPr>
          <w:rFonts w:ascii="Arial" w:hAnsi="Arial" w:cs="Arial"/>
          <w:i/>
          <w:color w:val="3366FF"/>
        </w:rPr>
        <w:t xml:space="preserve"> </w:t>
      </w:r>
      <w:r w:rsidRPr="004A6186">
        <w:rPr>
          <w:rFonts w:ascii="Arial" w:hAnsi="Arial" w:cs="Arial"/>
          <w:bCs/>
        </w:rPr>
        <w:t>(</w:t>
      </w:r>
      <w:r w:rsidR="00227776" w:rsidRPr="00185BE4">
        <w:rPr>
          <w:rFonts w:ascii="Arial" w:hAnsi="Arial" w:cs="Arial"/>
          <w:b/>
        </w:rPr>
        <w:t>Z</w:t>
      </w:r>
      <w:r w:rsidRPr="00185BE4">
        <w:rPr>
          <w:rFonts w:ascii="Arial" w:hAnsi="Arial" w:cs="Arial"/>
          <w:b/>
        </w:rPr>
        <w:t xml:space="preserve">ałącznik nr </w:t>
      </w:r>
      <w:r w:rsidR="00F828AE" w:rsidRPr="00185BE4">
        <w:rPr>
          <w:rFonts w:ascii="Arial" w:hAnsi="Arial" w:cs="Arial"/>
          <w:b/>
          <w:i/>
        </w:rPr>
        <w:t>2</w:t>
      </w:r>
      <w:r w:rsidR="00F828AE" w:rsidRPr="00227776">
        <w:rPr>
          <w:rFonts w:ascii="Arial" w:hAnsi="Arial" w:cs="Arial"/>
          <w:b/>
        </w:rPr>
        <w:t xml:space="preserve"> </w:t>
      </w:r>
      <w:r w:rsidRPr="004A6186">
        <w:rPr>
          <w:rFonts w:ascii="Arial" w:hAnsi="Arial" w:cs="Arial"/>
          <w:bCs/>
        </w:rPr>
        <w:t>do niniejszego Regulaminu).</w:t>
      </w:r>
    </w:p>
    <w:p w14:paraId="7F383F37" w14:textId="77777777" w:rsidR="00667F52" w:rsidRPr="004A6186" w:rsidRDefault="00667F52" w:rsidP="00FC3AFC">
      <w:pPr>
        <w:pStyle w:val="Default"/>
        <w:numPr>
          <w:ilvl w:val="0"/>
          <w:numId w:val="10"/>
        </w:numPr>
        <w:spacing w:before="120" w:after="120" w:line="360" w:lineRule="auto"/>
        <w:jc w:val="both"/>
        <w:rPr>
          <w:color w:val="auto"/>
        </w:rPr>
      </w:pPr>
      <w:r w:rsidRPr="004A6186">
        <w:rPr>
          <w:color w:val="auto"/>
        </w:rPr>
        <w:t>Ocena formalna obejmuje sprawdzenie złożonych dokumentów rekrutacyjnych</w:t>
      </w:r>
      <w:r w:rsidR="00CD772D" w:rsidRPr="004A6186">
        <w:rPr>
          <w:color w:val="auto"/>
        </w:rPr>
        <w:t>,</w:t>
      </w:r>
      <w:r w:rsidRPr="004A6186">
        <w:rPr>
          <w:color w:val="auto"/>
        </w:rPr>
        <w:t xml:space="preserve"> tj.:</w:t>
      </w:r>
    </w:p>
    <w:p w14:paraId="2BDE1EDD" w14:textId="3B3ABF74" w:rsidR="00667F52" w:rsidRPr="004A6186" w:rsidRDefault="00587DAC" w:rsidP="00587DAC">
      <w:pPr>
        <w:spacing w:before="120"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667F52" w:rsidRPr="004A6186">
        <w:rPr>
          <w:rFonts w:ascii="Arial" w:hAnsi="Arial" w:cs="Arial"/>
        </w:rPr>
        <w:t xml:space="preserve">czy dokumenty zostały złożone w określonym terminie; </w:t>
      </w:r>
    </w:p>
    <w:p w14:paraId="0352BDC2" w14:textId="53E6943C" w:rsidR="00667F52" w:rsidRPr="004A6186" w:rsidRDefault="00587DAC" w:rsidP="00587DAC">
      <w:pPr>
        <w:spacing w:before="120"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67F52" w:rsidRPr="004A6186">
        <w:rPr>
          <w:rFonts w:ascii="Arial" w:hAnsi="Arial" w:cs="Arial"/>
        </w:rPr>
        <w:t>czy dokumenty są zgodne z wymaganymi wzorami;</w:t>
      </w:r>
    </w:p>
    <w:p w14:paraId="18467B2B" w14:textId="2DD6CC4E" w:rsidR="00667F52" w:rsidRPr="004A6186" w:rsidRDefault="00587DAC" w:rsidP="00587DAC">
      <w:pPr>
        <w:spacing w:before="120"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</w:t>
      </w:r>
      <w:r w:rsidR="00667F52" w:rsidRPr="004A6186">
        <w:rPr>
          <w:rFonts w:ascii="Arial" w:hAnsi="Arial" w:cs="Arial"/>
        </w:rPr>
        <w:t xml:space="preserve">czy </w:t>
      </w:r>
      <w:r w:rsidR="0076672E" w:rsidRPr="004A6186">
        <w:rPr>
          <w:rFonts w:ascii="Arial" w:hAnsi="Arial" w:cs="Arial"/>
        </w:rPr>
        <w:t>dokumenty są kompletne</w:t>
      </w:r>
      <w:r w:rsidR="00667F52" w:rsidRPr="004A6186">
        <w:rPr>
          <w:rFonts w:ascii="Arial" w:hAnsi="Arial" w:cs="Arial"/>
        </w:rPr>
        <w:t>;</w:t>
      </w:r>
    </w:p>
    <w:p w14:paraId="62EFE33C" w14:textId="3AB95558" w:rsidR="00667F52" w:rsidRPr="004A6186" w:rsidRDefault="00587DAC" w:rsidP="00587DAC">
      <w:pPr>
        <w:spacing w:before="120"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667F52" w:rsidRPr="004A6186">
        <w:rPr>
          <w:rFonts w:ascii="Arial" w:hAnsi="Arial" w:cs="Arial"/>
        </w:rPr>
        <w:t xml:space="preserve">czy </w:t>
      </w:r>
      <w:r w:rsidR="00DC1DA2" w:rsidRPr="004A6186">
        <w:rPr>
          <w:rFonts w:ascii="Arial" w:hAnsi="Arial" w:cs="Arial"/>
        </w:rPr>
        <w:t xml:space="preserve">dokumenty </w:t>
      </w:r>
      <w:r w:rsidR="00667F52" w:rsidRPr="004A6186">
        <w:rPr>
          <w:rFonts w:ascii="Arial" w:hAnsi="Arial" w:cs="Arial"/>
        </w:rPr>
        <w:t>nie zawiera</w:t>
      </w:r>
      <w:r w:rsidR="00DC1DA2" w:rsidRPr="004A6186">
        <w:rPr>
          <w:rFonts w:ascii="Arial" w:hAnsi="Arial" w:cs="Arial"/>
        </w:rPr>
        <w:t>ją</w:t>
      </w:r>
      <w:r w:rsidR="00667F52" w:rsidRPr="004A6186">
        <w:rPr>
          <w:rFonts w:ascii="Arial" w:hAnsi="Arial" w:cs="Arial"/>
        </w:rPr>
        <w:t xml:space="preserve"> pustych pól;</w:t>
      </w:r>
    </w:p>
    <w:p w14:paraId="27ED51A3" w14:textId="6785D60C" w:rsidR="00667F52" w:rsidRPr="004A6186" w:rsidRDefault="00587DAC" w:rsidP="00587DAC">
      <w:pPr>
        <w:spacing w:before="120"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667F52" w:rsidRPr="004A6186">
        <w:rPr>
          <w:rFonts w:ascii="Arial" w:hAnsi="Arial" w:cs="Arial"/>
        </w:rPr>
        <w:t xml:space="preserve">czy </w:t>
      </w:r>
      <w:r w:rsidR="00DC1DA2" w:rsidRPr="004A6186">
        <w:rPr>
          <w:rFonts w:ascii="Arial" w:hAnsi="Arial" w:cs="Arial"/>
        </w:rPr>
        <w:t xml:space="preserve">dokumenty zostały podpisane </w:t>
      </w:r>
      <w:r w:rsidR="003D5031">
        <w:rPr>
          <w:rFonts w:ascii="Arial" w:hAnsi="Arial" w:cs="Arial"/>
        </w:rPr>
        <w:t>z</w:t>
      </w:r>
      <w:r w:rsidR="00DC1DA2" w:rsidRPr="004A6186">
        <w:rPr>
          <w:rFonts w:ascii="Arial" w:hAnsi="Arial" w:cs="Arial"/>
        </w:rPr>
        <w:t xml:space="preserve">godnie z postanowieniami niniejszego </w:t>
      </w:r>
      <w:r w:rsidR="003C0FAB" w:rsidRPr="004A6186">
        <w:rPr>
          <w:rFonts w:ascii="Arial" w:hAnsi="Arial" w:cs="Arial"/>
        </w:rPr>
        <w:t>R</w:t>
      </w:r>
      <w:r w:rsidR="00DC1DA2" w:rsidRPr="004A6186">
        <w:rPr>
          <w:rFonts w:ascii="Arial" w:hAnsi="Arial" w:cs="Arial"/>
        </w:rPr>
        <w:t>egulaminu</w:t>
      </w:r>
      <w:r w:rsidR="00667F52" w:rsidRPr="004A6186">
        <w:rPr>
          <w:rFonts w:ascii="Arial" w:hAnsi="Arial" w:cs="Arial"/>
        </w:rPr>
        <w:t>;</w:t>
      </w:r>
    </w:p>
    <w:p w14:paraId="56618FB6" w14:textId="3A9A7565" w:rsidR="00667F52" w:rsidRPr="004A6186" w:rsidRDefault="00587DAC" w:rsidP="00587DAC">
      <w:pPr>
        <w:spacing w:before="120"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667F52" w:rsidRPr="004A6186">
        <w:rPr>
          <w:rFonts w:ascii="Arial" w:hAnsi="Arial" w:cs="Arial"/>
        </w:rPr>
        <w:t xml:space="preserve">czy </w:t>
      </w:r>
      <w:r w:rsidR="00AD2826">
        <w:rPr>
          <w:rFonts w:ascii="Arial" w:hAnsi="Arial" w:cs="Arial"/>
        </w:rPr>
        <w:t>k</w:t>
      </w:r>
      <w:r w:rsidR="00910327" w:rsidRPr="004A6186">
        <w:rPr>
          <w:rFonts w:ascii="Arial" w:hAnsi="Arial" w:cs="Arial"/>
        </w:rPr>
        <w:t>andydat/tka</w:t>
      </w:r>
      <w:r w:rsidR="00667F52" w:rsidRPr="004A6186">
        <w:rPr>
          <w:rFonts w:ascii="Arial" w:hAnsi="Arial" w:cs="Arial"/>
        </w:rPr>
        <w:t xml:space="preserve"> spełnia kryteria uczestnictwa w projekcie, o których mowa w </w:t>
      </w:r>
      <w:r w:rsidR="00845FC4" w:rsidRPr="004A6186">
        <w:rPr>
          <w:rFonts w:ascii="Arial" w:hAnsi="Arial" w:cs="Arial"/>
        </w:rPr>
        <w:t>§ </w:t>
      </w:r>
      <w:r w:rsidR="0062764B" w:rsidRPr="00CE52A5">
        <w:rPr>
          <w:rFonts w:ascii="Arial" w:hAnsi="Arial" w:cs="Arial"/>
          <w:i/>
        </w:rPr>
        <w:t>4</w:t>
      </w:r>
      <w:r w:rsidR="0062764B" w:rsidRPr="00CE52A5">
        <w:rPr>
          <w:rFonts w:ascii="Arial" w:hAnsi="Arial" w:cs="Arial"/>
        </w:rPr>
        <w:t xml:space="preserve"> </w:t>
      </w:r>
      <w:r w:rsidR="00D60B8C" w:rsidRPr="004A6186">
        <w:rPr>
          <w:rFonts w:ascii="Arial" w:hAnsi="Arial" w:cs="Arial"/>
        </w:rPr>
        <w:t>niniejszego Regulaminu</w:t>
      </w:r>
    </w:p>
    <w:p w14:paraId="0548117E" w14:textId="7163E154" w:rsidR="00F92242" w:rsidRPr="00F92242" w:rsidRDefault="00F92242" w:rsidP="00FC3AFC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i/>
          <w:color w:val="3366FF"/>
        </w:rPr>
      </w:pPr>
      <w:r w:rsidRPr="004A6186">
        <w:rPr>
          <w:rFonts w:ascii="Arial" w:hAnsi="Arial" w:cs="Arial"/>
        </w:rPr>
        <w:t>W przypadku stwierdzenia, iż planowana działalność gospodarcza nie jest zgodna z zasadami przyznawania pomocy de minimis (jest wykluczona z możliwości udzielenia takiej pomocy), formularz rekrutacyjny zostaje odrzucony.</w:t>
      </w:r>
    </w:p>
    <w:p w14:paraId="77D32D7A" w14:textId="15116D86" w:rsidR="00853862" w:rsidRPr="004A6186" w:rsidRDefault="00853862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 xml:space="preserve">Za błąd formalny, kwalifikujący się do </w:t>
      </w:r>
      <w:r w:rsidR="00F926C2">
        <w:rPr>
          <w:rFonts w:ascii="Arial" w:hAnsi="Arial" w:cs="Arial"/>
          <w:bCs/>
        </w:rPr>
        <w:t xml:space="preserve">jednokrotnej </w:t>
      </w:r>
      <w:r w:rsidRPr="004A6186">
        <w:rPr>
          <w:rFonts w:ascii="Arial" w:hAnsi="Arial" w:cs="Arial"/>
          <w:bCs/>
        </w:rPr>
        <w:t>korekty</w:t>
      </w:r>
      <w:r w:rsidR="00F926C2">
        <w:rPr>
          <w:rFonts w:ascii="Arial" w:hAnsi="Arial" w:cs="Arial"/>
          <w:bCs/>
        </w:rPr>
        <w:t xml:space="preserve"> w wyznaczonym terminie</w:t>
      </w:r>
      <w:r w:rsidRPr="004A6186">
        <w:rPr>
          <w:rFonts w:ascii="Arial" w:hAnsi="Arial" w:cs="Arial"/>
          <w:bCs/>
        </w:rPr>
        <w:t>, uznaje się m.in.:</w:t>
      </w:r>
    </w:p>
    <w:p w14:paraId="7B84A4E4" w14:textId="51FDF201" w:rsidR="00853862" w:rsidRPr="004A6186" w:rsidRDefault="00587DAC" w:rsidP="00587DAC">
      <w:pPr>
        <w:autoSpaceDE w:val="0"/>
        <w:autoSpaceDN w:val="0"/>
        <w:adjustRightInd w:val="0"/>
        <w:spacing w:before="120" w:after="120" w:line="360" w:lineRule="auto"/>
        <w:ind w:left="106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="00853862" w:rsidRPr="004A6186">
        <w:rPr>
          <w:rFonts w:ascii="Arial" w:hAnsi="Arial" w:cs="Arial"/>
          <w:bCs/>
        </w:rPr>
        <w:t>nie wypełnienie wszystkich wymaganych pól,</w:t>
      </w:r>
      <w:r w:rsidR="00F9778A" w:rsidRPr="004A6186">
        <w:rPr>
          <w:rFonts w:ascii="Arial" w:hAnsi="Arial" w:cs="Arial"/>
          <w:bCs/>
        </w:rPr>
        <w:t xml:space="preserve"> z zastrzeżeniem </w:t>
      </w:r>
      <w:r w:rsidR="00354E47" w:rsidRPr="004A6186">
        <w:rPr>
          <w:rFonts w:ascii="Arial" w:hAnsi="Arial" w:cs="Arial"/>
          <w:bCs/>
        </w:rPr>
        <w:t xml:space="preserve">zapisów </w:t>
      </w:r>
      <w:r w:rsidR="004D0A21">
        <w:rPr>
          <w:rFonts w:ascii="Arial" w:hAnsi="Arial" w:cs="Arial"/>
          <w:bCs/>
        </w:rPr>
        <w:t>ust. 7</w:t>
      </w:r>
      <w:r w:rsidR="00F9778A" w:rsidRPr="004A6186">
        <w:rPr>
          <w:rFonts w:ascii="Arial" w:hAnsi="Arial" w:cs="Arial"/>
          <w:bCs/>
        </w:rPr>
        <w:t>,</w:t>
      </w:r>
      <w:r w:rsidR="00853862" w:rsidRPr="004A6186">
        <w:rPr>
          <w:rFonts w:ascii="Arial" w:hAnsi="Arial" w:cs="Arial"/>
          <w:bCs/>
        </w:rPr>
        <w:t xml:space="preserve"> </w:t>
      </w:r>
    </w:p>
    <w:p w14:paraId="2AB6BD89" w14:textId="051B7B45" w:rsidR="00853862" w:rsidRPr="004A6186" w:rsidRDefault="00587DAC" w:rsidP="00587DAC">
      <w:pPr>
        <w:autoSpaceDE w:val="0"/>
        <w:autoSpaceDN w:val="0"/>
        <w:adjustRightInd w:val="0"/>
        <w:spacing w:before="120" w:after="120" w:line="360" w:lineRule="auto"/>
        <w:ind w:left="106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b) </w:t>
      </w:r>
      <w:r w:rsidR="00853862" w:rsidRPr="004A6186">
        <w:rPr>
          <w:rFonts w:ascii="Arial" w:hAnsi="Arial" w:cs="Arial"/>
          <w:bCs/>
        </w:rPr>
        <w:t>brak podpisów w wyznaczonych miejscach przez uprawnioną osobę,</w:t>
      </w:r>
    </w:p>
    <w:p w14:paraId="3F91EA3D" w14:textId="7DE902C5" w:rsidR="00853862" w:rsidRPr="004A6186" w:rsidRDefault="00587DAC" w:rsidP="00587DAC">
      <w:pPr>
        <w:autoSpaceDE w:val="0"/>
        <w:autoSpaceDN w:val="0"/>
        <w:adjustRightInd w:val="0"/>
        <w:spacing w:before="120" w:after="120" w:line="360" w:lineRule="auto"/>
        <w:ind w:left="106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</w:t>
      </w:r>
      <w:r w:rsidR="00853862" w:rsidRPr="004A6186">
        <w:rPr>
          <w:rFonts w:ascii="Arial" w:hAnsi="Arial" w:cs="Arial"/>
          <w:bCs/>
        </w:rPr>
        <w:t>brak odpowiedzi na którekolwiek z oświadczeń zawartych w Formularzu rekrutacyjnym,</w:t>
      </w:r>
    </w:p>
    <w:p w14:paraId="5BD40C36" w14:textId="3C2A3A0C" w:rsidR="00853862" w:rsidRPr="004A6186" w:rsidRDefault="00587DAC" w:rsidP="00587DAC">
      <w:pPr>
        <w:autoSpaceDE w:val="0"/>
        <w:autoSpaceDN w:val="0"/>
        <w:adjustRightInd w:val="0"/>
        <w:spacing w:before="120" w:after="120" w:line="360" w:lineRule="auto"/>
        <w:ind w:left="106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d) </w:t>
      </w:r>
      <w:r w:rsidR="00853862" w:rsidRPr="004A6186">
        <w:rPr>
          <w:rFonts w:ascii="Arial" w:hAnsi="Arial" w:cs="Arial"/>
          <w:bCs/>
        </w:rPr>
        <w:t xml:space="preserve">niezgodność </w:t>
      </w:r>
      <w:r w:rsidR="003C0FAB" w:rsidRPr="004A6186">
        <w:rPr>
          <w:rFonts w:ascii="Arial" w:hAnsi="Arial" w:cs="Arial"/>
          <w:bCs/>
        </w:rPr>
        <w:t>F</w:t>
      </w:r>
      <w:r w:rsidR="00853862" w:rsidRPr="004A6186">
        <w:rPr>
          <w:rFonts w:ascii="Arial" w:hAnsi="Arial" w:cs="Arial"/>
          <w:bCs/>
        </w:rPr>
        <w:t xml:space="preserve">ormularza z wymaganym wzorem np. usunięcie/zmiana logotypów bądź zapisów </w:t>
      </w:r>
      <w:r w:rsidR="00D77380" w:rsidRPr="004A6186">
        <w:rPr>
          <w:rFonts w:ascii="Arial" w:hAnsi="Arial" w:cs="Arial"/>
          <w:bCs/>
        </w:rPr>
        <w:t>z</w:t>
      </w:r>
      <w:r w:rsidR="00354E47" w:rsidRPr="004A6186">
        <w:rPr>
          <w:rFonts w:ascii="Arial" w:hAnsi="Arial" w:cs="Arial"/>
          <w:bCs/>
        </w:rPr>
        <w:t>e wzoru</w:t>
      </w:r>
      <w:r w:rsidR="00D77380" w:rsidRPr="004A6186">
        <w:rPr>
          <w:rFonts w:ascii="Arial" w:hAnsi="Arial" w:cs="Arial"/>
          <w:bCs/>
        </w:rPr>
        <w:t xml:space="preserve"> </w:t>
      </w:r>
      <w:r w:rsidR="003C0FAB" w:rsidRPr="004A6186">
        <w:rPr>
          <w:rFonts w:ascii="Arial" w:hAnsi="Arial" w:cs="Arial"/>
          <w:bCs/>
        </w:rPr>
        <w:t>F</w:t>
      </w:r>
      <w:r w:rsidR="00D77380" w:rsidRPr="004A6186">
        <w:rPr>
          <w:rFonts w:ascii="Arial" w:hAnsi="Arial" w:cs="Arial"/>
          <w:bCs/>
        </w:rPr>
        <w:t>ormularza rekrutacyjnego;</w:t>
      </w:r>
    </w:p>
    <w:p w14:paraId="70E55C97" w14:textId="793B85B0" w:rsidR="00D77380" w:rsidRDefault="00587DAC" w:rsidP="00587DAC">
      <w:pPr>
        <w:autoSpaceDE w:val="0"/>
        <w:autoSpaceDN w:val="0"/>
        <w:adjustRightInd w:val="0"/>
        <w:spacing w:before="120" w:after="120" w:line="360" w:lineRule="auto"/>
        <w:ind w:left="106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e) </w:t>
      </w:r>
      <w:r w:rsidR="00D77380" w:rsidRPr="004A6186">
        <w:rPr>
          <w:rFonts w:ascii="Arial" w:hAnsi="Arial" w:cs="Arial"/>
          <w:bCs/>
        </w:rPr>
        <w:t>oczywistą omyłkę pisarską.</w:t>
      </w:r>
    </w:p>
    <w:p w14:paraId="2A1DF90E" w14:textId="77777777" w:rsidR="00D77380" w:rsidRPr="004A6186" w:rsidRDefault="00D77380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Korekcie formalnej nie podlegają złożone oświadczenia, wyjątek stanowi korekta, która nie ma wpływu na treść merytoryczną oświadczenia (np. brak podpisu) oraz oczywiste błędy pisarskie. </w:t>
      </w:r>
    </w:p>
    <w:p w14:paraId="5AE84CA6" w14:textId="50206ADD" w:rsidR="00D77380" w:rsidRPr="004A6186" w:rsidRDefault="00D77380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stwierdzenia uchybień formalnych Beneficjent wezwie zgodnie z definicją skutecznego doręczenia informacji </w:t>
      </w:r>
      <w:r w:rsidR="00130B76">
        <w:rPr>
          <w:rFonts w:ascii="Arial" w:hAnsi="Arial" w:cs="Arial"/>
        </w:rPr>
        <w:t>k</w:t>
      </w:r>
      <w:r w:rsidR="00C43263" w:rsidRPr="004A6186">
        <w:rPr>
          <w:rFonts w:ascii="Arial" w:hAnsi="Arial" w:cs="Arial"/>
        </w:rPr>
        <w:t>andydata/tkę</w:t>
      </w:r>
      <w:r w:rsidRPr="004A6186">
        <w:rPr>
          <w:rFonts w:ascii="Arial" w:hAnsi="Arial" w:cs="Arial"/>
        </w:rPr>
        <w:t xml:space="preserve"> do jednorazowego uzupełnienia braków. </w:t>
      </w:r>
    </w:p>
    <w:p w14:paraId="1CD16FD9" w14:textId="44B6DFC6" w:rsidR="00D77380" w:rsidRPr="004A6186" w:rsidRDefault="00716183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Korekty błędów formalnych </w:t>
      </w:r>
      <w:r w:rsidR="00D77380" w:rsidRPr="004A6186">
        <w:rPr>
          <w:rFonts w:ascii="Arial" w:hAnsi="Arial" w:cs="Arial"/>
        </w:rPr>
        <w:t xml:space="preserve">należy </w:t>
      </w:r>
      <w:r w:rsidRPr="004A6186">
        <w:rPr>
          <w:rFonts w:ascii="Arial" w:hAnsi="Arial" w:cs="Arial"/>
        </w:rPr>
        <w:t>dokonać</w:t>
      </w:r>
      <w:r w:rsidR="00D77380" w:rsidRPr="004A6186">
        <w:rPr>
          <w:rFonts w:ascii="Arial" w:hAnsi="Arial" w:cs="Arial"/>
        </w:rPr>
        <w:t xml:space="preserve"> w </w:t>
      </w:r>
      <w:r w:rsidR="00D77380" w:rsidRPr="00CE52A5">
        <w:rPr>
          <w:rFonts w:ascii="Arial" w:hAnsi="Arial" w:cs="Arial"/>
        </w:rPr>
        <w:t xml:space="preserve">ciągu </w:t>
      </w:r>
      <w:r w:rsidR="00E912F0" w:rsidRPr="00CE52A5">
        <w:rPr>
          <w:rFonts w:ascii="Arial" w:hAnsi="Arial" w:cs="Arial"/>
          <w:i/>
        </w:rPr>
        <w:t>3</w:t>
      </w:r>
      <w:r w:rsidR="00E912F0" w:rsidRPr="00CE52A5">
        <w:rPr>
          <w:rFonts w:ascii="Arial" w:hAnsi="Arial" w:cs="Arial"/>
        </w:rPr>
        <w:t xml:space="preserve"> </w:t>
      </w:r>
      <w:r w:rsidR="00D77380" w:rsidRPr="00CE52A5">
        <w:rPr>
          <w:rFonts w:ascii="Arial" w:hAnsi="Arial" w:cs="Arial"/>
        </w:rPr>
        <w:t>dni ro</w:t>
      </w:r>
      <w:r w:rsidR="00D77380" w:rsidRPr="004A6186">
        <w:rPr>
          <w:rFonts w:ascii="Arial" w:hAnsi="Arial" w:cs="Arial"/>
        </w:rPr>
        <w:t>boczych</w:t>
      </w:r>
      <w:r w:rsidR="00125D51" w:rsidRPr="004A6186">
        <w:rPr>
          <w:rFonts w:ascii="Arial" w:hAnsi="Arial" w:cs="Arial"/>
        </w:rPr>
        <w:t xml:space="preserve"> </w:t>
      </w:r>
      <w:r w:rsidR="00D77380" w:rsidRPr="004A6186">
        <w:rPr>
          <w:rFonts w:ascii="Arial" w:hAnsi="Arial" w:cs="Arial"/>
        </w:rPr>
        <w:t xml:space="preserve"> od daty </w:t>
      </w:r>
      <w:r w:rsidRPr="004A6186">
        <w:rPr>
          <w:rFonts w:ascii="Arial" w:hAnsi="Arial" w:cs="Arial"/>
        </w:rPr>
        <w:t>otrzymania wezwania</w:t>
      </w:r>
      <w:r w:rsidR="00D77380" w:rsidRPr="004A6186">
        <w:rPr>
          <w:rFonts w:ascii="Arial" w:hAnsi="Arial" w:cs="Arial"/>
        </w:rPr>
        <w:t xml:space="preserve">. W celu przyspieszenia procedury korekty błędów formalnych, Beneficjent rekomenduje wizytę osobistą </w:t>
      </w:r>
      <w:r w:rsidR="00130B76">
        <w:rPr>
          <w:rFonts w:ascii="Arial" w:hAnsi="Arial" w:cs="Arial"/>
        </w:rPr>
        <w:t>k</w:t>
      </w:r>
      <w:r w:rsidR="00D77380" w:rsidRPr="004A6186">
        <w:rPr>
          <w:rFonts w:ascii="Arial" w:hAnsi="Arial" w:cs="Arial"/>
        </w:rPr>
        <w:t>andydata</w:t>
      </w:r>
      <w:r w:rsidR="00ED5BCE" w:rsidRPr="004A6186">
        <w:rPr>
          <w:rFonts w:ascii="Arial" w:hAnsi="Arial" w:cs="Arial"/>
        </w:rPr>
        <w:t>/tki</w:t>
      </w:r>
      <w:r w:rsidR="00D77380" w:rsidRPr="004A6186">
        <w:rPr>
          <w:rFonts w:ascii="Arial" w:hAnsi="Arial" w:cs="Arial"/>
        </w:rPr>
        <w:t xml:space="preserve"> w Biurze Projektu.</w:t>
      </w:r>
    </w:p>
    <w:p w14:paraId="29BC8EC2" w14:textId="3C7AA197" w:rsidR="00667F52" w:rsidRPr="004A6186" w:rsidRDefault="00ED5BCE" w:rsidP="00D8686B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strike/>
        </w:rPr>
      </w:pPr>
      <w:r w:rsidRPr="004A6186">
        <w:rPr>
          <w:rFonts w:ascii="Arial" w:hAnsi="Arial" w:cs="Arial"/>
        </w:rPr>
        <w:lastRenderedPageBreak/>
        <w:t>Kandydat/</w:t>
      </w:r>
      <w:r w:rsidR="00502C93" w:rsidRPr="004A6186">
        <w:rPr>
          <w:rFonts w:ascii="Arial" w:hAnsi="Arial" w:cs="Arial"/>
        </w:rPr>
        <w:t xml:space="preserve">tka </w:t>
      </w:r>
      <w:r w:rsidR="00667F52" w:rsidRPr="004A6186">
        <w:rPr>
          <w:rFonts w:ascii="Arial" w:hAnsi="Arial" w:cs="Arial"/>
        </w:rPr>
        <w:t>zobowiązany jest do naniesienia poprawek/uzupełnienia złożonych dokumentów, a nie ponownego złożenia kompletu wymaganych dokumentów.</w:t>
      </w:r>
      <w:r w:rsidR="00502C93" w:rsidRPr="004A6186">
        <w:rPr>
          <w:rFonts w:ascii="Arial" w:hAnsi="Arial" w:cs="Arial"/>
        </w:rPr>
        <w:t xml:space="preserve"> </w:t>
      </w:r>
      <w:r w:rsidR="00AD2826">
        <w:rPr>
          <w:rFonts w:ascii="Arial" w:hAnsi="Arial" w:cs="Arial"/>
        </w:rPr>
        <w:t>k</w:t>
      </w:r>
      <w:r w:rsidR="00502C93" w:rsidRPr="004A6186">
        <w:rPr>
          <w:rFonts w:ascii="Arial" w:hAnsi="Arial" w:cs="Arial"/>
        </w:rPr>
        <w:t>andydat</w:t>
      </w:r>
      <w:r w:rsidRPr="004A6186">
        <w:rPr>
          <w:rFonts w:ascii="Arial" w:hAnsi="Arial" w:cs="Arial"/>
        </w:rPr>
        <w:t>/tka</w:t>
      </w:r>
      <w:r w:rsidR="00502C93" w:rsidRPr="004A6186">
        <w:rPr>
          <w:rFonts w:ascii="Arial" w:hAnsi="Arial" w:cs="Arial"/>
        </w:rPr>
        <w:t xml:space="preserve"> na etapie korekty błędów formalnych nie może dokonywać uzupełnień Formularza rekrutacyjnego w części dotyczącej opisu planowanej działalności gospodarczej. </w:t>
      </w:r>
    </w:p>
    <w:p w14:paraId="41BD616C" w14:textId="3FCDDE7E" w:rsidR="00502C93" w:rsidRPr="004A6186" w:rsidRDefault="00502C93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 dokonaniu poprawek/uzupełnień Formularz rekrutacyjny jest przekazywany do ponownej oceny formalnej, która odbywa się w terminie </w:t>
      </w:r>
      <w:r w:rsidR="00E912F0" w:rsidRPr="00CE52A5">
        <w:rPr>
          <w:rFonts w:ascii="Arial" w:hAnsi="Arial" w:cs="Arial"/>
          <w:i/>
        </w:rPr>
        <w:t xml:space="preserve">maksymalnie 2 </w:t>
      </w:r>
      <w:r w:rsidRPr="004A6186">
        <w:rPr>
          <w:rFonts w:ascii="Arial" w:hAnsi="Arial" w:cs="Arial"/>
        </w:rPr>
        <w:t xml:space="preserve">dni roboczych od dnia dokonania wspomnianych czynności przez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130B76">
        <w:rPr>
          <w:rFonts w:ascii="Arial" w:hAnsi="Arial" w:cs="Arial"/>
        </w:rPr>
        <w:t>a</w:t>
      </w:r>
      <w:r w:rsidRPr="004A6186">
        <w:rPr>
          <w:rFonts w:ascii="Arial" w:hAnsi="Arial" w:cs="Arial"/>
        </w:rPr>
        <w:t>/tkę.</w:t>
      </w:r>
    </w:p>
    <w:p w14:paraId="194F47E0" w14:textId="4EB7FCB3" w:rsidR="00052FCA" w:rsidRPr="004A6186" w:rsidRDefault="001B251B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W przypadku nie</w:t>
      </w:r>
      <w:r w:rsidR="00052FCA" w:rsidRPr="004A6186">
        <w:rPr>
          <w:rFonts w:ascii="Arial" w:hAnsi="Arial" w:cs="Arial"/>
        </w:rPr>
        <w:t xml:space="preserve">dokonania </w:t>
      </w:r>
      <w:r w:rsidR="00502C93" w:rsidRPr="004A6186">
        <w:rPr>
          <w:rFonts w:ascii="Arial" w:hAnsi="Arial" w:cs="Arial"/>
        </w:rPr>
        <w:t>bądź błędnego dokonania poprawek/</w:t>
      </w:r>
      <w:r w:rsidR="00052FCA" w:rsidRPr="004A6186">
        <w:rPr>
          <w:rFonts w:ascii="Arial" w:hAnsi="Arial" w:cs="Arial"/>
        </w:rPr>
        <w:t>uzup</w:t>
      </w:r>
      <w:r w:rsidR="00E51671" w:rsidRPr="004A6186">
        <w:rPr>
          <w:rFonts w:ascii="Arial" w:hAnsi="Arial" w:cs="Arial"/>
        </w:rPr>
        <w:t xml:space="preserve">ełnień w terminie wskazanym w </w:t>
      </w:r>
      <w:r w:rsidR="004D0A21">
        <w:rPr>
          <w:rFonts w:ascii="Arial" w:hAnsi="Arial" w:cs="Arial"/>
        </w:rPr>
        <w:t>ust.</w:t>
      </w:r>
      <w:r w:rsidR="00E03407">
        <w:rPr>
          <w:rFonts w:ascii="Arial" w:hAnsi="Arial" w:cs="Arial"/>
        </w:rPr>
        <w:t xml:space="preserve"> 7</w:t>
      </w:r>
      <w:r w:rsidR="00E03407" w:rsidRPr="004A6186">
        <w:rPr>
          <w:rFonts w:ascii="Arial" w:hAnsi="Arial" w:cs="Arial"/>
        </w:rPr>
        <w:t xml:space="preserve"> </w:t>
      </w:r>
      <w:r w:rsidR="008F21B1" w:rsidRPr="004A6186">
        <w:rPr>
          <w:rFonts w:ascii="Arial" w:hAnsi="Arial" w:cs="Arial"/>
        </w:rPr>
        <w:t>zgłoszenie zostaje odrzucone</w:t>
      </w:r>
      <w:r w:rsidR="003317D0" w:rsidRPr="004A6186">
        <w:rPr>
          <w:rFonts w:ascii="Arial" w:hAnsi="Arial" w:cs="Arial"/>
        </w:rPr>
        <w:t xml:space="preserve"> z przyczyn formalnych, co wyklucza </w:t>
      </w:r>
      <w:r w:rsidR="00130B76">
        <w:rPr>
          <w:rFonts w:ascii="Arial" w:hAnsi="Arial" w:cs="Arial"/>
        </w:rPr>
        <w:t>k</w:t>
      </w:r>
      <w:r w:rsidR="003317D0" w:rsidRPr="004A6186">
        <w:rPr>
          <w:rFonts w:ascii="Arial" w:hAnsi="Arial" w:cs="Arial"/>
        </w:rPr>
        <w:t>andydata</w:t>
      </w:r>
      <w:r w:rsidR="0019046C" w:rsidRPr="004A6186">
        <w:rPr>
          <w:rFonts w:ascii="Arial" w:hAnsi="Arial" w:cs="Arial"/>
        </w:rPr>
        <w:t>/tkę</w:t>
      </w:r>
      <w:r w:rsidR="003317D0" w:rsidRPr="004A6186">
        <w:rPr>
          <w:rFonts w:ascii="Arial" w:hAnsi="Arial" w:cs="Arial"/>
        </w:rPr>
        <w:t xml:space="preserve"> z dalszego procesu rekrutacji.</w:t>
      </w:r>
    </w:p>
    <w:p w14:paraId="11851579" w14:textId="77777777" w:rsidR="008C1CE6" w:rsidRPr="004A6186" w:rsidRDefault="00502C93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14:paraId="3995862B" w14:textId="77777777" w:rsidR="00B17C48" w:rsidRPr="004A6186" w:rsidRDefault="0005008C" w:rsidP="00FC3AF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4A6186">
        <w:rPr>
          <w:rFonts w:ascii="Arial" w:hAnsi="Arial" w:cs="Arial"/>
        </w:rPr>
        <w:t>Formularz rekrutacyjny, który przejdzie pozytywnie ocenę formalną będzie podlegał ocenie merytorycznej.</w:t>
      </w:r>
    </w:p>
    <w:p w14:paraId="40B60E59" w14:textId="74A67EFA" w:rsidR="005F2367" w:rsidRPr="004A6186" w:rsidRDefault="002844A9" w:rsidP="00FC3AFC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BA33B4">
        <w:rPr>
          <w:rFonts w:ascii="Arial" w:hAnsi="Arial" w:cs="Arial"/>
        </w:rPr>
        <w:t>Formularz rekrutacyjny podlega ocenie</w:t>
      </w:r>
      <w:r w:rsidR="00130B76" w:rsidRPr="00BA33B4">
        <w:rPr>
          <w:rFonts w:ascii="Arial" w:hAnsi="Arial" w:cs="Arial"/>
        </w:rPr>
        <w:t xml:space="preserve"> merytorycznej przez </w:t>
      </w:r>
      <w:r w:rsidR="000F67EC" w:rsidRPr="00BA33B4">
        <w:rPr>
          <w:rFonts w:ascii="Arial" w:hAnsi="Arial" w:cs="Arial"/>
        </w:rPr>
        <w:t xml:space="preserve">jednego </w:t>
      </w:r>
      <w:r w:rsidRPr="00BA33B4">
        <w:rPr>
          <w:rFonts w:ascii="Arial" w:hAnsi="Arial" w:cs="Arial"/>
        </w:rPr>
        <w:t xml:space="preserve"> członk</w:t>
      </w:r>
      <w:r w:rsidR="000F67EC" w:rsidRPr="00BA33B4">
        <w:rPr>
          <w:rFonts w:ascii="Arial" w:hAnsi="Arial" w:cs="Arial"/>
        </w:rPr>
        <w:t>a</w:t>
      </w:r>
      <w:r w:rsidRPr="00BA33B4">
        <w:rPr>
          <w:rFonts w:ascii="Arial" w:hAnsi="Arial" w:cs="Arial"/>
        </w:rPr>
        <w:t xml:space="preserve"> Komisji Rekrutacyjnej</w:t>
      </w:r>
      <w:r w:rsidR="00130B7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– zgodnie z zakresem przewidzianym w Karcie oceny formularza rekrutacyjnego </w:t>
      </w:r>
      <w:r w:rsidR="005F2367" w:rsidRPr="004A6186">
        <w:rPr>
          <w:rFonts w:ascii="Arial" w:hAnsi="Arial" w:cs="Arial"/>
        </w:rPr>
        <w:t>(</w:t>
      </w:r>
      <w:r w:rsidR="005C5918" w:rsidRPr="00185BE4">
        <w:rPr>
          <w:rFonts w:ascii="Arial" w:hAnsi="Arial" w:cs="Arial"/>
          <w:b/>
          <w:bCs/>
        </w:rPr>
        <w:t>Z</w:t>
      </w:r>
      <w:r w:rsidR="005F2367" w:rsidRPr="00185BE4">
        <w:rPr>
          <w:rFonts w:ascii="Arial" w:hAnsi="Arial" w:cs="Arial"/>
          <w:b/>
          <w:bCs/>
        </w:rPr>
        <w:t xml:space="preserve">ałącznik nr </w:t>
      </w:r>
      <w:r w:rsidR="004D0A21" w:rsidRPr="00185BE4">
        <w:rPr>
          <w:rFonts w:ascii="Arial" w:hAnsi="Arial" w:cs="Arial"/>
          <w:b/>
          <w:bCs/>
        </w:rPr>
        <w:t>3</w:t>
      </w:r>
      <w:r w:rsidR="00590C83" w:rsidRPr="00185BE4">
        <w:rPr>
          <w:rFonts w:ascii="Arial" w:hAnsi="Arial" w:cs="Arial"/>
          <w:b/>
          <w:bCs/>
        </w:rPr>
        <w:t xml:space="preserve"> </w:t>
      </w:r>
      <w:r w:rsidR="005F2367" w:rsidRPr="00185BE4">
        <w:rPr>
          <w:rFonts w:ascii="Arial" w:hAnsi="Arial" w:cs="Arial"/>
        </w:rPr>
        <w:t>do</w:t>
      </w:r>
      <w:r w:rsidR="005F2367" w:rsidRPr="004A6186">
        <w:rPr>
          <w:rFonts w:ascii="Arial" w:hAnsi="Arial" w:cs="Arial"/>
        </w:rPr>
        <w:t xml:space="preserve"> niniejszego Regulaminu).</w:t>
      </w:r>
    </w:p>
    <w:p w14:paraId="235153CF" w14:textId="3714FB80" w:rsidR="00E373AB" w:rsidRPr="004A6186" w:rsidRDefault="005F2367" w:rsidP="00FC3AFC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Ocena merytoryczna </w:t>
      </w:r>
      <w:r w:rsidR="007907A8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>ormularza rekrutacyjnego</w:t>
      </w:r>
      <w:r w:rsidR="00E373AB" w:rsidRPr="004A6186">
        <w:rPr>
          <w:rFonts w:ascii="Arial" w:hAnsi="Arial" w:cs="Arial"/>
        </w:rPr>
        <w:t xml:space="preserve"> prowadzona będzie w oparciu o część B Formularza Rekrutacyjnego „Informacje o planowanej działalności gospodarczej” i zostanie oceniona w skali 0-5</w:t>
      </w:r>
      <w:r w:rsidR="00F92242">
        <w:rPr>
          <w:rFonts w:ascii="Arial" w:hAnsi="Arial" w:cs="Arial"/>
        </w:rPr>
        <w:t>0</w:t>
      </w:r>
      <w:r w:rsidR="00E373AB" w:rsidRPr="004A6186">
        <w:rPr>
          <w:rFonts w:ascii="Arial" w:hAnsi="Arial" w:cs="Arial"/>
        </w:rPr>
        <w:t xml:space="preserve"> pkt, z możliwością przyznania wartości punktowych poszczególnym częściom oceny: </w:t>
      </w:r>
      <w:r w:rsidRPr="004A6186">
        <w:rPr>
          <w:rFonts w:ascii="Arial" w:hAnsi="Arial" w:cs="Arial"/>
        </w:rPr>
        <w:t xml:space="preserve"> 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E373AB" w:rsidRPr="009347FF" w14:paraId="441AFF5E" w14:textId="77777777" w:rsidTr="00E373AB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001F" w14:textId="77777777" w:rsidR="00E373AB" w:rsidRPr="009347FF" w:rsidRDefault="00E373AB" w:rsidP="00D8686B">
            <w:pPr>
              <w:tabs>
                <w:tab w:val="left" w:pos="8045"/>
              </w:tabs>
              <w:jc w:val="both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986" w14:textId="77777777" w:rsidR="00E373AB" w:rsidRPr="009347FF" w:rsidRDefault="00E373AB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Max. liczba punktów</w:t>
            </w:r>
          </w:p>
        </w:tc>
      </w:tr>
      <w:tr w:rsidR="00E373AB" w:rsidRPr="009347FF" w14:paraId="6BD43B16" w14:textId="77777777" w:rsidTr="00E373AB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80C7" w14:textId="1FBC5E8F" w:rsidR="00E373AB" w:rsidRPr="009347FF" w:rsidRDefault="00E373AB" w:rsidP="00D8686B">
            <w:pPr>
              <w:tabs>
                <w:tab w:val="left" w:pos="8045"/>
              </w:tabs>
              <w:jc w:val="both"/>
              <w:rPr>
                <w:rFonts w:ascii="Arial" w:hAnsi="Arial" w:cs="Arial"/>
              </w:rPr>
            </w:pPr>
            <w:r w:rsidRPr="00690FD0">
              <w:rPr>
                <w:rFonts w:ascii="Arial" w:hAnsi="Arial" w:cs="Arial"/>
                <w:b/>
                <w:bCs/>
              </w:rPr>
              <w:t>1.</w:t>
            </w:r>
            <w:r w:rsidRPr="009347FF">
              <w:rPr>
                <w:rFonts w:ascii="Arial" w:hAnsi="Arial" w:cs="Arial"/>
              </w:rPr>
              <w:t xml:space="preserve"> </w:t>
            </w:r>
            <w:r w:rsidR="00130B76" w:rsidRPr="002A3B0F">
              <w:rPr>
                <w:rFonts w:ascii="Arial" w:hAnsi="Arial" w:cs="Arial"/>
                <w:b/>
              </w:rPr>
              <w:t>O</w:t>
            </w:r>
            <w:r w:rsidR="00130B76" w:rsidRPr="00071C82">
              <w:rPr>
                <w:rFonts w:ascii="Arial" w:hAnsi="Arial" w:cs="Arial"/>
                <w:b/>
              </w:rPr>
              <w:t>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503" w14:textId="77777777" w:rsidR="00E373AB" w:rsidRPr="009347FF" w:rsidRDefault="00E373AB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15</w:t>
            </w:r>
          </w:p>
        </w:tc>
      </w:tr>
      <w:tr w:rsidR="00E373AB" w:rsidRPr="009347FF" w14:paraId="704432D5" w14:textId="77777777" w:rsidTr="00E373AB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A145" w14:textId="77777777" w:rsidR="00E373AB" w:rsidRPr="009347FF" w:rsidRDefault="00E373AB" w:rsidP="00D8686B">
            <w:pPr>
              <w:tabs>
                <w:tab w:val="left" w:pos="804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BA9" w14:textId="77777777" w:rsidR="00E373AB" w:rsidRPr="009347FF" w:rsidRDefault="00E373AB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E373AB" w:rsidRPr="009347FF" w14:paraId="2A7A43E8" w14:textId="77777777" w:rsidTr="00E373AB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F750" w14:textId="77777777" w:rsidR="00E373AB" w:rsidRPr="009347FF" w:rsidRDefault="00E373AB" w:rsidP="00D8686B">
            <w:pPr>
              <w:tabs>
                <w:tab w:val="left" w:pos="804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B1F" w14:textId="77777777" w:rsidR="00E373AB" w:rsidRPr="009347FF" w:rsidRDefault="00E373AB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E373AB" w:rsidRPr="009347FF" w14:paraId="724E70E4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E7A2" w14:textId="77777777" w:rsidR="00E373AB" w:rsidRPr="009347FF" w:rsidRDefault="00E373AB" w:rsidP="00D8686B">
            <w:pPr>
              <w:tabs>
                <w:tab w:val="left" w:pos="804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lastRenderedPageBreak/>
              <w:t xml:space="preserve"> - promocja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0F37" w14:textId="77777777" w:rsidR="00E373AB" w:rsidRPr="009347FF" w:rsidRDefault="00E373AB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072015" w:rsidRPr="009347FF" w14:paraId="2C92745A" w14:textId="77777777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07A7" w14:textId="53645740" w:rsidR="00072015" w:rsidRPr="00690FD0" w:rsidRDefault="00072015" w:rsidP="00FC3AFC">
            <w:pPr>
              <w:pStyle w:val="Akapitzlist"/>
              <w:numPr>
                <w:ilvl w:val="0"/>
                <w:numId w:val="5"/>
              </w:numPr>
              <w:tabs>
                <w:tab w:val="left" w:pos="8045"/>
              </w:tabs>
              <w:jc w:val="both"/>
              <w:rPr>
                <w:rFonts w:ascii="Arial" w:hAnsi="Arial" w:cs="Arial"/>
                <w:b/>
              </w:rPr>
            </w:pPr>
            <w:r w:rsidRPr="00071C82">
              <w:rPr>
                <w:rFonts w:ascii="Arial" w:hAnsi="Arial" w:cs="Arial"/>
                <w:b/>
              </w:rPr>
              <w:t>Doświadczenie zawodowe /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ACE" w14:textId="2EB5FE23" w:rsidR="00072015" w:rsidRPr="009347FF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  <w:b/>
              </w:rPr>
              <w:t>6</w:t>
            </w:r>
          </w:p>
        </w:tc>
      </w:tr>
      <w:tr w:rsidR="00072015" w:rsidRPr="009347FF" w14:paraId="3C1B9B8C" w14:textId="77777777" w:rsidTr="00E373AB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D8B5" w14:textId="07088EC6" w:rsidR="00072015" w:rsidRPr="005072C1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797" w14:textId="199F1F18" w:rsidR="00072015" w:rsidRPr="005072C1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2015" w:rsidRPr="009347FF" w14:paraId="43578150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0C79" w14:textId="44297477" w:rsidR="00072015" w:rsidRPr="009347FF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3CB" w14:textId="08789E09" w:rsidR="00072015" w:rsidRPr="009347FF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2015" w:rsidRPr="009347FF" w14:paraId="005870BA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A73E" w14:textId="49C123FE" w:rsidR="00072015" w:rsidRPr="009347FF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690FD0">
              <w:rPr>
                <w:rFonts w:ascii="Arial" w:hAnsi="Arial" w:cs="Arial"/>
                <w:b/>
                <w:bCs/>
              </w:rPr>
              <w:t>3</w:t>
            </w:r>
            <w:r w:rsidRPr="009347FF">
              <w:rPr>
                <w:rFonts w:ascii="Arial" w:hAnsi="Arial" w:cs="Arial"/>
              </w:rPr>
              <w:t xml:space="preserve">. </w:t>
            </w:r>
            <w:r w:rsidRPr="009347FF">
              <w:rPr>
                <w:rFonts w:ascii="Arial" w:hAnsi="Arial" w:cs="Arial"/>
                <w:b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AC72" w14:textId="118E98B9" w:rsidR="00072015" w:rsidRPr="00071C82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071C82"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072015" w:rsidRPr="009347FF" w14:paraId="4F08090F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44D8" w14:textId="0EB12356" w:rsidR="00072015" w:rsidRPr="009347FF" w:rsidRDefault="00072015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możliwość zrealizowania pomysłu w rzeczywistych  warunkach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F1EE" w14:textId="2835E016" w:rsidR="00072015" w:rsidRPr="003C1B29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3C1B29">
              <w:rPr>
                <w:rFonts w:ascii="Arial" w:hAnsi="Arial" w:cs="Arial"/>
              </w:rPr>
              <w:t>5</w:t>
            </w:r>
          </w:p>
        </w:tc>
      </w:tr>
      <w:tr w:rsidR="00072015" w:rsidRPr="009347FF" w14:paraId="228643CE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056E0" w14:textId="3CA542C7" w:rsidR="00072015" w:rsidRPr="009347FF" w:rsidRDefault="00072015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B5B" w14:textId="35E26889" w:rsidR="00072015" w:rsidRPr="009347FF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2015" w:rsidRPr="009347FF" w14:paraId="2632B43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F5FA" w14:textId="2AFFB066" w:rsidR="00072015" w:rsidRPr="009347FF" w:rsidRDefault="00072015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DE1" w14:textId="49D1209E" w:rsidR="00072015" w:rsidRPr="009347FF" w:rsidRDefault="00072015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A3B0F" w:rsidRPr="009347FF" w14:paraId="6261B656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3AF6" w14:textId="4AAECDE8" w:rsidR="002A3B0F" w:rsidRPr="00690FD0" w:rsidRDefault="00071C82" w:rsidP="00D8686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="002A3B0F" w:rsidRPr="00071C82">
              <w:rPr>
                <w:rFonts w:ascii="Arial" w:hAnsi="Arial" w:cs="Arial"/>
                <w:b/>
                <w:bCs/>
              </w:rPr>
              <w:t>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D366" w14:textId="17A5CAEA" w:rsidR="002A3B0F" w:rsidRPr="00071C82" w:rsidRDefault="00F9224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071C82" w:rsidRPr="009347FF" w14:paraId="041FA33F" w14:textId="03B5E3AC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0256" w14:textId="3B08C426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analiza potencjalnych klient</w:t>
            </w:r>
            <w:r>
              <w:rPr>
                <w:rFonts w:ascii="Arial" w:hAnsi="Arial" w:cs="Arial"/>
              </w:rPr>
              <w:t>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D43" w14:textId="4E6623EF" w:rsidR="00071C82" w:rsidRPr="00071C82" w:rsidRDefault="00F9224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071C82" w:rsidRPr="009347FF" w14:paraId="64EFC481" w14:textId="1BFAC665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5DAF" w14:textId="5FAA0EB3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analiza oczekiwań klientów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C72" w14:textId="3F7D791E" w:rsidR="00071C82" w:rsidRPr="009347FF" w:rsidRDefault="00F9224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71C82" w:rsidRPr="009347FF" w14:paraId="5583F7A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366F" w14:textId="33D775CE" w:rsidR="00071C82" w:rsidRPr="009347FF" w:rsidRDefault="00071C82" w:rsidP="00D8686B">
            <w:pPr>
              <w:jc w:val="both"/>
              <w:rPr>
                <w:rFonts w:ascii="Arial" w:hAnsi="Arial" w:cs="Arial"/>
              </w:rPr>
            </w:pPr>
            <w:r w:rsidRPr="00071C82">
              <w:rPr>
                <w:rFonts w:ascii="Arial" w:hAnsi="Arial" w:cs="Arial"/>
                <w:b/>
                <w:bCs/>
              </w:rPr>
              <w:t>5.</w:t>
            </w:r>
            <w:r w:rsidRPr="009347FF">
              <w:rPr>
                <w:rFonts w:ascii="Arial" w:hAnsi="Arial" w:cs="Arial"/>
              </w:rPr>
              <w:t xml:space="preserve"> </w:t>
            </w:r>
            <w:r w:rsidRPr="009347FF">
              <w:rPr>
                <w:rFonts w:ascii="Arial" w:hAnsi="Arial" w:cs="Arial"/>
                <w:b/>
              </w:rPr>
              <w:t>Charakterystyka</w:t>
            </w:r>
            <w:r>
              <w:rPr>
                <w:rFonts w:ascii="Arial" w:hAnsi="Arial" w:cs="Arial"/>
                <w:b/>
              </w:rPr>
              <w:t xml:space="preserve"> rynku i</w:t>
            </w:r>
            <w:r w:rsidRPr="009347FF">
              <w:rPr>
                <w:rFonts w:ascii="Arial" w:hAnsi="Arial" w:cs="Arial"/>
                <w:b/>
              </w:rPr>
              <w:t xml:space="preserve">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27A6" w14:textId="77777777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9</w:t>
            </w:r>
          </w:p>
        </w:tc>
      </w:tr>
      <w:tr w:rsidR="00071C82" w:rsidRPr="009347FF" w14:paraId="3172D330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8E52" w14:textId="77777777" w:rsidR="00071C82" w:rsidRPr="009347FF" w:rsidRDefault="00071C82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2A8" w14:textId="77777777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7833CEB6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B188" w14:textId="77777777" w:rsidR="00071C82" w:rsidRPr="009347FF" w:rsidRDefault="00071C82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wskazanie przewagi konkurencyjnej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60C1" w14:textId="77777777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3165D182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0D08" w14:textId="77777777" w:rsidR="00071C82" w:rsidRPr="009347FF" w:rsidRDefault="00071C82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analiza obszaru, na jakim będzie działać firma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E1EB" w14:textId="77777777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1C82" w:rsidRPr="009347FF" w14:paraId="65E43B93" w14:textId="77777777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399A" w14:textId="77777777" w:rsidR="00071C82" w:rsidRPr="009347FF" w:rsidRDefault="00071C82" w:rsidP="00D8686B">
            <w:pPr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wskazanie barier wejścia na rynek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677" w14:textId="77777777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14:paraId="32BBD45C" w14:textId="77777777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0D46" w14:textId="77777777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DBB" w14:textId="4B9C3FF3" w:rsidR="00071C82" w:rsidRPr="009347FF" w:rsidRDefault="00071C82" w:rsidP="00D8686B">
            <w:pPr>
              <w:tabs>
                <w:tab w:val="left" w:pos="8225"/>
              </w:tabs>
              <w:jc w:val="both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5</w:t>
            </w:r>
            <w:r w:rsidR="00F92242">
              <w:rPr>
                <w:rFonts w:ascii="Arial" w:hAnsi="Arial" w:cs="Arial"/>
                <w:b/>
              </w:rPr>
              <w:t>0</w:t>
            </w:r>
          </w:p>
        </w:tc>
      </w:tr>
    </w:tbl>
    <w:p w14:paraId="6ACE9474" w14:textId="77777777" w:rsidR="00096F07" w:rsidRPr="004A6186" w:rsidRDefault="00096F07" w:rsidP="00D8686B">
      <w:pPr>
        <w:spacing w:before="120" w:after="120" w:line="360" w:lineRule="auto"/>
        <w:jc w:val="both"/>
        <w:rPr>
          <w:rFonts w:ascii="Arial" w:hAnsi="Arial" w:cs="Arial"/>
          <w:color w:val="3366FF"/>
        </w:rPr>
      </w:pPr>
    </w:p>
    <w:p w14:paraId="1222077A" w14:textId="70EB5024" w:rsidR="00CF0682" w:rsidRPr="004A6186" w:rsidRDefault="00CF0682" w:rsidP="00FC3AFC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nie uzyskania min. 50% punktów w polu </w:t>
      </w:r>
      <w:r w:rsidRPr="004A6186">
        <w:rPr>
          <w:rFonts w:ascii="Arial" w:hAnsi="Arial" w:cs="Arial"/>
          <w:i/>
        </w:rPr>
        <w:t>Opis pomysłu</w:t>
      </w:r>
      <w:r w:rsidRPr="004A6186">
        <w:rPr>
          <w:rFonts w:ascii="Arial" w:hAnsi="Arial" w:cs="Arial"/>
        </w:rPr>
        <w:t xml:space="preserve"> formularz rekrutacyjny zostaje odrzucony.</w:t>
      </w:r>
    </w:p>
    <w:p w14:paraId="3E858500" w14:textId="103901AA" w:rsidR="00350518" w:rsidRPr="00CE52A5" w:rsidRDefault="001F1368" w:rsidP="00FC3AFC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wyniku oceny merytorycznej Formularza rekrutacyjnego,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7907A8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7907A8" w:rsidRPr="004A6186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się o udział w proje</w:t>
      </w:r>
      <w:r w:rsidR="00A065D1" w:rsidRPr="004A6186">
        <w:rPr>
          <w:rFonts w:ascii="Arial" w:hAnsi="Arial" w:cs="Arial"/>
        </w:rPr>
        <w:t xml:space="preserve">kcie może otrzymać </w:t>
      </w:r>
      <w:r w:rsidR="00A065D1" w:rsidRPr="00CE52A5">
        <w:rPr>
          <w:rFonts w:ascii="Arial" w:hAnsi="Arial" w:cs="Arial"/>
        </w:rPr>
        <w:t xml:space="preserve">maksymalnie </w:t>
      </w:r>
      <w:r w:rsidRPr="00CE52A5">
        <w:rPr>
          <w:rFonts w:ascii="Arial" w:hAnsi="Arial" w:cs="Arial"/>
        </w:rPr>
        <w:t xml:space="preserve"> </w:t>
      </w:r>
      <w:r w:rsidR="00590C83" w:rsidRPr="00CE52A5">
        <w:rPr>
          <w:rFonts w:ascii="Arial" w:hAnsi="Arial" w:cs="Arial"/>
        </w:rPr>
        <w:t xml:space="preserve">50 </w:t>
      </w:r>
      <w:r w:rsidR="00184A8E" w:rsidRPr="00CE52A5">
        <w:rPr>
          <w:rFonts w:ascii="Arial" w:hAnsi="Arial" w:cs="Arial"/>
        </w:rPr>
        <w:t>punktów</w:t>
      </w:r>
      <w:r w:rsidRPr="00CE52A5">
        <w:rPr>
          <w:rFonts w:ascii="Arial" w:hAnsi="Arial" w:cs="Arial"/>
        </w:rPr>
        <w:t>.</w:t>
      </w:r>
      <w:r w:rsidR="005240C2" w:rsidRPr="00CE52A5">
        <w:rPr>
          <w:rFonts w:ascii="Arial" w:hAnsi="Arial" w:cs="Arial"/>
        </w:rPr>
        <w:t xml:space="preserve"> </w:t>
      </w:r>
    </w:p>
    <w:p w14:paraId="234C14E3" w14:textId="334AC036" w:rsidR="00350518" w:rsidRPr="00CE52A5" w:rsidRDefault="005240C2" w:rsidP="00FC3AFC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CE52A5">
        <w:rPr>
          <w:rFonts w:ascii="Arial" w:hAnsi="Arial" w:cs="Arial"/>
        </w:rPr>
        <w:lastRenderedPageBreak/>
        <w:t>A</w:t>
      </w:r>
      <w:r w:rsidR="001F1368" w:rsidRPr="00CE52A5">
        <w:rPr>
          <w:rFonts w:ascii="Arial" w:hAnsi="Arial" w:cs="Arial"/>
        </w:rPr>
        <w:t xml:space="preserve">by uzyskać weryfikację pozytywną </w:t>
      </w:r>
      <w:r w:rsidR="00350518" w:rsidRPr="00CE52A5">
        <w:rPr>
          <w:rFonts w:ascii="Arial" w:hAnsi="Arial" w:cs="Arial"/>
        </w:rPr>
        <w:t>Formularza rekrutacyjnego</w:t>
      </w:r>
      <w:r w:rsidR="001F1368" w:rsidRPr="00CE52A5">
        <w:rPr>
          <w:rFonts w:ascii="Arial" w:hAnsi="Arial" w:cs="Arial"/>
        </w:rPr>
        <w:t xml:space="preserve">, </w:t>
      </w:r>
      <w:r w:rsidR="00130B76" w:rsidRPr="00CE52A5">
        <w:rPr>
          <w:rFonts w:ascii="Arial" w:hAnsi="Arial" w:cs="Arial"/>
        </w:rPr>
        <w:t>k</w:t>
      </w:r>
      <w:r w:rsidR="001F1368" w:rsidRPr="00CE52A5">
        <w:rPr>
          <w:rFonts w:ascii="Arial" w:hAnsi="Arial" w:cs="Arial"/>
        </w:rPr>
        <w:t>andydat</w:t>
      </w:r>
      <w:r w:rsidR="004F7C56" w:rsidRPr="00CE52A5">
        <w:rPr>
          <w:rFonts w:ascii="Arial" w:hAnsi="Arial" w:cs="Arial"/>
        </w:rPr>
        <w:t>/tka</w:t>
      </w:r>
      <w:r w:rsidR="001F1368" w:rsidRPr="00CE52A5">
        <w:rPr>
          <w:rFonts w:ascii="Arial" w:hAnsi="Arial" w:cs="Arial"/>
        </w:rPr>
        <w:t xml:space="preserve"> po</w:t>
      </w:r>
      <w:r w:rsidRPr="00CE52A5">
        <w:rPr>
          <w:rFonts w:ascii="Arial" w:hAnsi="Arial" w:cs="Arial"/>
        </w:rPr>
        <w:t xml:space="preserve">winien spełnić wymóg otrzymania minimum </w:t>
      </w:r>
      <w:r w:rsidR="00590C83" w:rsidRPr="00CE52A5">
        <w:rPr>
          <w:rFonts w:ascii="Arial" w:hAnsi="Arial" w:cs="Arial"/>
          <w:i/>
        </w:rPr>
        <w:t>50%</w:t>
      </w:r>
      <w:r w:rsidR="00590C83" w:rsidRPr="00CE52A5">
        <w:rPr>
          <w:rFonts w:ascii="Arial" w:hAnsi="Arial" w:cs="Arial"/>
        </w:rPr>
        <w:t xml:space="preserve"> </w:t>
      </w:r>
      <w:r w:rsidRPr="00CE52A5">
        <w:rPr>
          <w:rFonts w:ascii="Arial" w:hAnsi="Arial" w:cs="Arial"/>
        </w:rPr>
        <w:t>ogólnej możli</w:t>
      </w:r>
      <w:r w:rsidR="00350518" w:rsidRPr="00CE52A5">
        <w:rPr>
          <w:rFonts w:ascii="Arial" w:hAnsi="Arial" w:cs="Arial"/>
        </w:rPr>
        <w:t xml:space="preserve">wej do zdobycia liczby punktów w </w:t>
      </w:r>
      <w:r w:rsidR="00F128F1" w:rsidRPr="00CE52A5">
        <w:rPr>
          <w:rFonts w:ascii="Arial" w:hAnsi="Arial" w:cs="Arial"/>
        </w:rPr>
        <w:t xml:space="preserve">w/w </w:t>
      </w:r>
      <w:r w:rsidR="00350518" w:rsidRPr="00CE52A5">
        <w:rPr>
          <w:rFonts w:ascii="Arial" w:hAnsi="Arial" w:cs="Arial"/>
        </w:rPr>
        <w:t>kryteriach oceny merytorycznej</w:t>
      </w:r>
      <w:r w:rsidR="00CF0682" w:rsidRPr="00CE52A5">
        <w:rPr>
          <w:rFonts w:ascii="Arial" w:hAnsi="Arial" w:cs="Arial"/>
        </w:rPr>
        <w:t xml:space="preserve"> (min </w:t>
      </w:r>
      <w:r w:rsidR="00590C83" w:rsidRPr="00CE52A5">
        <w:rPr>
          <w:rFonts w:ascii="Arial" w:hAnsi="Arial" w:cs="Arial"/>
        </w:rPr>
        <w:t xml:space="preserve">25 </w:t>
      </w:r>
      <w:r w:rsidR="00CF0682" w:rsidRPr="00CE52A5">
        <w:rPr>
          <w:rFonts w:ascii="Arial" w:hAnsi="Arial" w:cs="Arial"/>
        </w:rPr>
        <w:t>punktów)</w:t>
      </w:r>
      <w:r w:rsidR="00460032" w:rsidRPr="00CE52A5">
        <w:rPr>
          <w:rFonts w:ascii="Arial" w:hAnsi="Arial" w:cs="Arial"/>
        </w:rPr>
        <w:t>.</w:t>
      </w:r>
      <w:r w:rsidR="00350518" w:rsidRPr="00CE52A5">
        <w:rPr>
          <w:rFonts w:ascii="Arial" w:hAnsi="Arial" w:cs="Arial"/>
        </w:rPr>
        <w:t xml:space="preserve"> </w:t>
      </w:r>
    </w:p>
    <w:p w14:paraId="3B14B8B8" w14:textId="79B0A322" w:rsidR="007D7290" w:rsidRPr="00CE52A5" w:rsidRDefault="005240C2" w:rsidP="00FC3AFC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CE52A5">
        <w:rPr>
          <w:rFonts w:ascii="Arial" w:hAnsi="Arial" w:cs="Arial"/>
        </w:rPr>
        <w:t xml:space="preserve">Dokumenty </w:t>
      </w:r>
      <w:r w:rsidR="00130B76" w:rsidRPr="00CE52A5">
        <w:rPr>
          <w:rFonts w:ascii="Arial" w:hAnsi="Arial" w:cs="Arial"/>
        </w:rPr>
        <w:t>k</w:t>
      </w:r>
      <w:r w:rsidRPr="00CE52A5">
        <w:rPr>
          <w:rFonts w:ascii="Arial" w:hAnsi="Arial" w:cs="Arial"/>
        </w:rPr>
        <w:t>andydatów ubiegających się o udział w projekcie, które nie spełnią w/w wymagań uzyskują weryfikację negatywną.</w:t>
      </w:r>
    </w:p>
    <w:p w14:paraId="24FF3E64" w14:textId="038CBBAA" w:rsidR="00F128F1" w:rsidRPr="00CE52A5" w:rsidRDefault="00F128F1" w:rsidP="00FC3AFC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CE52A5">
        <w:rPr>
          <w:rFonts w:ascii="Arial" w:hAnsi="Arial" w:cs="Arial"/>
        </w:rPr>
        <w:t>Kandydaci/tki</w:t>
      </w:r>
      <w:r w:rsidR="0079406D" w:rsidRPr="00CE52A5">
        <w:rPr>
          <w:rFonts w:ascii="Arial" w:hAnsi="Arial" w:cs="Arial"/>
        </w:rPr>
        <w:t xml:space="preserve"> w terminie </w:t>
      </w:r>
      <w:r w:rsidR="00590C83" w:rsidRPr="00CE52A5">
        <w:rPr>
          <w:rFonts w:ascii="Arial" w:hAnsi="Arial" w:cs="Arial"/>
          <w:i/>
        </w:rPr>
        <w:t>5</w:t>
      </w:r>
      <w:r w:rsidR="00590C83" w:rsidRPr="00CE52A5">
        <w:rPr>
          <w:rFonts w:ascii="Arial" w:hAnsi="Arial" w:cs="Arial"/>
        </w:rPr>
        <w:t xml:space="preserve"> </w:t>
      </w:r>
      <w:r w:rsidR="009D52AD" w:rsidRPr="00CE52A5">
        <w:rPr>
          <w:rFonts w:ascii="Arial" w:hAnsi="Arial" w:cs="Arial"/>
        </w:rPr>
        <w:t>dni</w:t>
      </w:r>
      <w:r w:rsidRPr="00CE52A5">
        <w:rPr>
          <w:rFonts w:ascii="Arial" w:hAnsi="Arial" w:cs="Arial"/>
        </w:rPr>
        <w:t xml:space="preserve"> </w:t>
      </w:r>
      <w:r w:rsidR="00304EA0" w:rsidRPr="00CE52A5">
        <w:rPr>
          <w:rFonts w:ascii="Arial" w:hAnsi="Arial" w:cs="Arial"/>
        </w:rPr>
        <w:t>roboczych</w:t>
      </w:r>
      <w:r w:rsidR="008411A7" w:rsidRPr="00CE52A5">
        <w:rPr>
          <w:rFonts w:ascii="Arial" w:hAnsi="Arial" w:cs="Arial"/>
        </w:rPr>
        <w:t xml:space="preserve"> liczonych od dnia </w:t>
      </w:r>
      <w:r w:rsidR="00590C83" w:rsidRPr="00CE52A5">
        <w:rPr>
          <w:rFonts w:ascii="Arial" w:hAnsi="Arial" w:cs="Arial"/>
          <w:i/>
        </w:rPr>
        <w:t xml:space="preserve">dokonania oceny formularza rekrutacyjnego </w:t>
      </w:r>
      <w:r w:rsidRPr="00CE52A5">
        <w:rPr>
          <w:rFonts w:ascii="Arial" w:hAnsi="Arial" w:cs="Arial"/>
        </w:rPr>
        <w:t xml:space="preserve">zostaną pisemnie poinformowani o wynikach oceny merytorycznej zgodnie z definicją skutecznego doręczenia </w:t>
      </w:r>
      <w:r w:rsidR="00130B76" w:rsidRPr="00CE52A5">
        <w:rPr>
          <w:rFonts w:ascii="Arial" w:hAnsi="Arial" w:cs="Arial"/>
        </w:rPr>
        <w:t>k</w:t>
      </w:r>
      <w:r w:rsidRPr="00CE52A5">
        <w:rPr>
          <w:rFonts w:ascii="Arial" w:hAnsi="Arial" w:cs="Arial"/>
        </w:rPr>
        <w:t>andydatowi</w:t>
      </w:r>
      <w:r w:rsidR="00B07B32" w:rsidRPr="00CE52A5">
        <w:rPr>
          <w:rFonts w:ascii="Arial" w:hAnsi="Arial" w:cs="Arial"/>
        </w:rPr>
        <w:t>/tce</w:t>
      </w:r>
      <w:r w:rsidRPr="00CE52A5">
        <w:rPr>
          <w:rFonts w:ascii="Arial" w:hAnsi="Arial" w:cs="Arial"/>
        </w:rPr>
        <w:t xml:space="preserve"> informacji. Informacja ta będzie zawierała uzyskany wynik punktowy wraz z uzasadnieniem oraz </w:t>
      </w:r>
      <w:r w:rsidR="00C951B0" w:rsidRPr="00CE52A5">
        <w:rPr>
          <w:rFonts w:ascii="Arial" w:hAnsi="Arial" w:cs="Arial"/>
        </w:rPr>
        <w:t>K</w:t>
      </w:r>
      <w:r w:rsidRPr="00CE52A5">
        <w:rPr>
          <w:rFonts w:ascii="Arial" w:hAnsi="Arial" w:cs="Arial"/>
        </w:rPr>
        <w:t>art</w:t>
      </w:r>
      <w:r w:rsidR="00130B76" w:rsidRPr="00CE52A5">
        <w:rPr>
          <w:rFonts w:ascii="Arial" w:hAnsi="Arial" w:cs="Arial"/>
        </w:rPr>
        <w:t>y</w:t>
      </w:r>
      <w:r w:rsidRPr="00CE52A5">
        <w:rPr>
          <w:rFonts w:ascii="Arial" w:hAnsi="Arial" w:cs="Arial"/>
        </w:rPr>
        <w:t xml:space="preserve"> oceny formularza rekrutacyjnego (z </w:t>
      </w:r>
      <w:r w:rsidR="00C951B0" w:rsidRPr="00CE52A5">
        <w:rPr>
          <w:rFonts w:ascii="Arial" w:hAnsi="Arial" w:cs="Arial"/>
        </w:rPr>
        <w:t>zachowaniem</w:t>
      </w:r>
      <w:r w:rsidRPr="00CE52A5">
        <w:rPr>
          <w:rFonts w:ascii="Arial" w:hAnsi="Arial" w:cs="Arial"/>
        </w:rPr>
        <w:t xml:space="preserve"> ochrony danych osobowych osób oceniających).</w:t>
      </w:r>
    </w:p>
    <w:p w14:paraId="6F094A1B" w14:textId="77777777" w:rsidR="0033722A" w:rsidRPr="00CE52A5" w:rsidRDefault="00712376" w:rsidP="00FC3AFC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CE52A5">
        <w:rPr>
          <w:rFonts w:ascii="Arial" w:hAnsi="Arial" w:cs="Arial"/>
        </w:rPr>
        <w:t>Kandydat</w:t>
      </w:r>
      <w:r w:rsidR="00724EA6" w:rsidRPr="00CE52A5">
        <w:rPr>
          <w:rFonts w:ascii="Arial" w:hAnsi="Arial" w:cs="Arial"/>
        </w:rPr>
        <w:t>/tka</w:t>
      </w:r>
      <w:r w:rsidRPr="00CE52A5">
        <w:rPr>
          <w:rFonts w:ascii="Arial" w:hAnsi="Arial" w:cs="Arial"/>
        </w:rPr>
        <w:t xml:space="preserve"> ubiegający</w:t>
      </w:r>
      <w:r w:rsidR="00D05301" w:rsidRPr="00CE52A5">
        <w:rPr>
          <w:rFonts w:ascii="Arial" w:hAnsi="Arial" w:cs="Arial"/>
        </w:rPr>
        <w:t>/ca</w:t>
      </w:r>
      <w:r w:rsidRPr="00CE52A5">
        <w:rPr>
          <w:rFonts w:ascii="Arial" w:hAnsi="Arial" w:cs="Arial"/>
        </w:rPr>
        <w:t xml:space="preserve"> się o udział w projekcie który otrzymał weryfikację negatywną bądź uznał</w:t>
      </w:r>
      <w:r w:rsidR="00B17939" w:rsidRPr="00CE52A5">
        <w:rPr>
          <w:rFonts w:ascii="Arial" w:hAnsi="Arial" w:cs="Arial"/>
        </w:rPr>
        <w:t>,</w:t>
      </w:r>
      <w:r w:rsidRPr="00CE52A5">
        <w:rPr>
          <w:rFonts w:ascii="Arial" w:hAnsi="Arial" w:cs="Arial"/>
        </w:rPr>
        <w:t xml:space="preserve"> że otrzymał niewystarczającą liczbę punktów, ma prawo wniesienia odwołania</w:t>
      </w:r>
      <w:r w:rsidR="00724EA6" w:rsidRPr="00CE52A5">
        <w:rPr>
          <w:rFonts w:ascii="Arial" w:hAnsi="Arial" w:cs="Arial"/>
        </w:rPr>
        <w:t xml:space="preserve"> od oceny merytorycznej</w:t>
      </w:r>
      <w:r w:rsidR="008413C7" w:rsidRPr="00CE52A5">
        <w:rPr>
          <w:rFonts w:ascii="Arial" w:hAnsi="Arial" w:cs="Arial"/>
        </w:rPr>
        <w:t>.</w:t>
      </w:r>
    </w:p>
    <w:p w14:paraId="526CEE76" w14:textId="490822E7" w:rsidR="008413C7" w:rsidRPr="00CE52A5" w:rsidRDefault="008413C7" w:rsidP="00FC3AFC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CE52A5">
        <w:rPr>
          <w:rFonts w:ascii="Arial" w:hAnsi="Arial" w:cs="Arial"/>
        </w:rPr>
        <w:t xml:space="preserve">Odwołanie w formie pisemnej składa się wraz z uzasadnieniem, w terminie do  </w:t>
      </w:r>
      <w:r w:rsidR="00385B8E" w:rsidRPr="00CE52A5">
        <w:rPr>
          <w:rFonts w:ascii="Arial" w:hAnsi="Arial" w:cs="Arial"/>
        </w:rPr>
        <w:t>3</w:t>
      </w:r>
      <w:r w:rsidR="00590C83" w:rsidRPr="00CE52A5">
        <w:rPr>
          <w:rFonts w:ascii="Arial" w:hAnsi="Arial" w:cs="Arial"/>
        </w:rPr>
        <w:t xml:space="preserve"> </w:t>
      </w:r>
      <w:r w:rsidRPr="00CE52A5">
        <w:rPr>
          <w:rFonts w:ascii="Arial" w:hAnsi="Arial" w:cs="Arial"/>
        </w:rPr>
        <w:t xml:space="preserve">dni roboczych od dnia skutecznego doręczenia </w:t>
      </w:r>
      <w:r w:rsidR="00130B76" w:rsidRPr="00CE52A5">
        <w:rPr>
          <w:rFonts w:ascii="Arial" w:hAnsi="Arial" w:cs="Arial"/>
        </w:rPr>
        <w:t>k</w:t>
      </w:r>
      <w:r w:rsidR="00B07B32" w:rsidRPr="00CE52A5">
        <w:rPr>
          <w:rFonts w:ascii="Arial" w:hAnsi="Arial" w:cs="Arial"/>
        </w:rPr>
        <w:t>andydatowi/tce</w:t>
      </w:r>
      <w:r w:rsidR="00724EA6" w:rsidRPr="00CE52A5">
        <w:rPr>
          <w:rFonts w:ascii="Arial" w:hAnsi="Arial" w:cs="Arial"/>
        </w:rPr>
        <w:t xml:space="preserve"> </w:t>
      </w:r>
      <w:r w:rsidRPr="00CE52A5">
        <w:rPr>
          <w:rFonts w:ascii="Arial" w:hAnsi="Arial" w:cs="Arial"/>
        </w:rPr>
        <w:t>informacji o wynikach oceny merytorycznej Formularza Rekrutacyjnego. Odwołanie powinno być złożone, zgodnie z definicją dnia skutecznego doręczenia</w:t>
      </w:r>
      <w:r w:rsidR="00FC7D4C" w:rsidRPr="00CE52A5">
        <w:rPr>
          <w:rFonts w:ascii="Arial" w:hAnsi="Arial" w:cs="Arial"/>
        </w:rPr>
        <w:t xml:space="preserve"> i</w:t>
      </w:r>
      <w:r w:rsidR="00B07B32" w:rsidRPr="00CE52A5">
        <w:rPr>
          <w:rFonts w:ascii="Arial" w:hAnsi="Arial" w:cs="Arial"/>
        </w:rPr>
        <w:t xml:space="preserve">nformacji </w:t>
      </w:r>
      <w:r w:rsidR="001659F0" w:rsidRPr="00CE52A5">
        <w:rPr>
          <w:rFonts w:ascii="Arial" w:hAnsi="Arial" w:cs="Arial"/>
        </w:rPr>
        <w:t>b</w:t>
      </w:r>
      <w:r w:rsidR="00B07B32" w:rsidRPr="00CE52A5">
        <w:rPr>
          <w:rFonts w:ascii="Arial" w:hAnsi="Arial" w:cs="Arial"/>
        </w:rPr>
        <w:t xml:space="preserve">eneficjentowi przez </w:t>
      </w:r>
      <w:r w:rsidR="001659F0" w:rsidRPr="00CE52A5">
        <w:rPr>
          <w:rFonts w:ascii="Arial" w:hAnsi="Arial" w:cs="Arial"/>
        </w:rPr>
        <w:t>k</w:t>
      </w:r>
      <w:r w:rsidR="00FC7D4C" w:rsidRPr="00CE52A5">
        <w:rPr>
          <w:rFonts w:ascii="Arial" w:hAnsi="Arial" w:cs="Arial"/>
        </w:rPr>
        <w:t>andydata</w:t>
      </w:r>
      <w:r w:rsidR="00B07B32" w:rsidRPr="00CE52A5">
        <w:rPr>
          <w:rFonts w:ascii="Arial" w:hAnsi="Arial" w:cs="Arial"/>
        </w:rPr>
        <w:t>/tkę</w:t>
      </w:r>
      <w:r w:rsidRPr="00CE52A5">
        <w:rPr>
          <w:rFonts w:ascii="Arial" w:hAnsi="Arial" w:cs="Arial"/>
        </w:rPr>
        <w:t>.</w:t>
      </w:r>
      <w:r w:rsidR="00712376" w:rsidRPr="00CE52A5">
        <w:rPr>
          <w:rFonts w:ascii="Arial" w:hAnsi="Arial" w:cs="Arial"/>
        </w:rPr>
        <w:t xml:space="preserve"> </w:t>
      </w:r>
    </w:p>
    <w:p w14:paraId="3804FA10" w14:textId="02224565" w:rsidR="005D1115" w:rsidRPr="004A6186" w:rsidRDefault="005D1115" w:rsidP="00FC3AFC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CE52A5">
        <w:rPr>
          <w:rFonts w:ascii="Arial" w:hAnsi="Arial" w:cs="Arial"/>
        </w:rPr>
        <w:t xml:space="preserve">Zarzuty </w:t>
      </w:r>
      <w:r w:rsidR="001659F0" w:rsidRPr="00CE52A5">
        <w:rPr>
          <w:rFonts w:ascii="Arial" w:hAnsi="Arial" w:cs="Arial"/>
        </w:rPr>
        <w:t>k</w:t>
      </w:r>
      <w:r w:rsidRPr="00CE52A5">
        <w:rPr>
          <w:rFonts w:ascii="Arial" w:hAnsi="Arial" w:cs="Arial"/>
        </w:rPr>
        <w:t xml:space="preserve">andydata/tki muszą odnosić się do konkretnych uwag Komisji Rekrutacyjnej. Odwołanie powinno zawierać wyczerpujące uzasadnienie powodu </w:t>
      </w:r>
      <w:r w:rsidRPr="004A6186">
        <w:rPr>
          <w:rFonts w:ascii="Arial" w:hAnsi="Arial" w:cs="Arial"/>
        </w:rPr>
        <w:t xml:space="preserve">wniesienia odwołania od oceny merytorycznej. Wszystkie dodatkowe informacje, których nie zawarto w złożonym uprzednio Formularzu Rekrutacyjnym, nie będą brane pod uwagę przy ponownej ocenie kandydatury. Odwołanie może dotyczyć w szczególności błędnej interpretacji lub przeoczenia przez Komisję Rekrutacyjną informacji, które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EB55ED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umieścił w Formularzu Rekrutacyjnym, a mogą one wpłynąć na ocenę merytoryczną </w:t>
      </w:r>
      <w:r w:rsidR="00EB55ED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>ormularza.</w:t>
      </w:r>
    </w:p>
    <w:p w14:paraId="31F9FF72" w14:textId="77CCD76E" w:rsidR="005D1115" w:rsidRPr="004A6186" w:rsidRDefault="005D1115" w:rsidP="00FC3AFC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wniesienia odwołania po terminie bądź niezachowania formy pisemnej, odwołanie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andydata</w:t>
      </w:r>
      <w:r w:rsidR="00EB55ED" w:rsidRPr="004A6186">
        <w:rPr>
          <w:rFonts w:ascii="Arial" w:hAnsi="Arial" w:cs="Arial"/>
        </w:rPr>
        <w:t>/tki</w:t>
      </w:r>
      <w:r w:rsidRPr="004A6186">
        <w:rPr>
          <w:rFonts w:ascii="Arial" w:hAnsi="Arial" w:cs="Arial"/>
        </w:rPr>
        <w:t xml:space="preserve"> pozostaje bez rozpatrzenia.</w:t>
      </w:r>
    </w:p>
    <w:p w14:paraId="5EC984C4" w14:textId="77777777" w:rsidR="00EB55ED" w:rsidRPr="004A6186" w:rsidRDefault="00F51A6C" w:rsidP="00FC3AFC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Ponowna ocena </w:t>
      </w:r>
      <w:r w:rsidR="00F56DF2" w:rsidRPr="004A6186">
        <w:rPr>
          <w:rFonts w:ascii="Arial" w:hAnsi="Arial" w:cs="Arial"/>
        </w:rPr>
        <w:t xml:space="preserve">merytoryczna </w:t>
      </w:r>
      <w:r w:rsidRPr="004A6186">
        <w:rPr>
          <w:rFonts w:ascii="Arial" w:hAnsi="Arial" w:cs="Arial"/>
        </w:rPr>
        <w:t>Formularza rekrutacyjnego dokonywana jest przez</w:t>
      </w:r>
      <w:r w:rsidR="00B96900" w:rsidRPr="004A6186">
        <w:rPr>
          <w:rFonts w:ascii="Arial" w:hAnsi="Arial" w:cs="Arial"/>
        </w:rPr>
        <w:t xml:space="preserve"> </w:t>
      </w:r>
      <w:r w:rsidR="00712376" w:rsidRPr="004A6186">
        <w:rPr>
          <w:rFonts w:ascii="Arial" w:hAnsi="Arial" w:cs="Arial"/>
        </w:rPr>
        <w:t>wybran</w:t>
      </w:r>
      <w:r w:rsidR="00B96900" w:rsidRPr="004A6186">
        <w:rPr>
          <w:rFonts w:ascii="Arial" w:hAnsi="Arial" w:cs="Arial"/>
        </w:rPr>
        <w:t>ego</w:t>
      </w:r>
      <w:r w:rsidR="00712376" w:rsidRPr="004A6186">
        <w:rPr>
          <w:rFonts w:ascii="Arial" w:hAnsi="Arial" w:cs="Arial"/>
        </w:rPr>
        <w:t xml:space="preserve"> członk</w:t>
      </w:r>
      <w:r w:rsidR="00B96900" w:rsidRPr="004A6186">
        <w:rPr>
          <w:rFonts w:ascii="Arial" w:hAnsi="Arial" w:cs="Arial"/>
        </w:rPr>
        <w:t>a</w:t>
      </w:r>
      <w:r w:rsidR="00712376" w:rsidRPr="004A6186">
        <w:rPr>
          <w:rFonts w:ascii="Arial" w:hAnsi="Arial" w:cs="Arial"/>
        </w:rPr>
        <w:t xml:space="preserve"> Komisji</w:t>
      </w:r>
      <w:r w:rsidR="00F56DF2" w:rsidRPr="004A6186">
        <w:rPr>
          <w:rFonts w:ascii="Arial" w:hAnsi="Arial" w:cs="Arial"/>
        </w:rPr>
        <w:t xml:space="preserve"> Rekrutacyjnej</w:t>
      </w:r>
      <w:r w:rsidR="00712376" w:rsidRPr="004A6186">
        <w:rPr>
          <w:rFonts w:ascii="Arial" w:hAnsi="Arial" w:cs="Arial"/>
        </w:rPr>
        <w:t>, któr</w:t>
      </w:r>
      <w:r w:rsidR="00B96900" w:rsidRPr="004A6186">
        <w:rPr>
          <w:rFonts w:ascii="Arial" w:hAnsi="Arial" w:cs="Arial"/>
        </w:rPr>
        <w:t>y nie uczestniczył</w:t>
      </w:r>
      <w:r w:rsidR="00712376" w:rsidRPr="004A6186">
        <w:rPr>
          <w:rFonts w:ascii="Arial" w:hAnsi="Arial" w:cs="Arial"/>
        </w:rPr>
        <w:t xml:space="preserve"> w jego pierwszej ocenie. </w:t>
      </w:r>
    </w:p>
    <w:p w14:paraId="73F73090" w14:textId="77777777" w:rsidR="00F56DF2" w:rsidRPr="004A6186" w:rsidRDefault="00712376" w:rsidP="00FC3AFC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lastRenderedPageBreak/>
        <w:t xml:space="preserve">W toku powtórnej oceny </w:t>
      </w:r>
      <w:r w:rsidR="00C34FC6" w:rsidRPr="004A6186">
        <w:rPr>
          <w:rFonts w:ascii="Arial" w:hAnsi="Arial" w:cs="Arial"/>
        </w:rPr>
        <w:t xml:space="preserve">weryfikacji </w:t>
      </w:r>
      <w:r w:rsidRPr="004A6186">
        <w:rPr>
          <w:rFonts w:ascii="Arial" w:hAnsi="Arial" w:cs="Arial"/>
        </w:rPr>
        <w:t xml:space="preserve">podlegają te części </w:t>
      </w:r>
      <w:r w:rsidR="00A81375" w:rsidRPr="004A6186">
        <w:rPr>
          <w:rFonts w:ascii="Arial" w:hAnsi="Arial" w:cs="Arial"/>
        </w:rPr>
        <w:t>F</w:t>
      </w:r>
      <w:r w:rsidR="0039278F" w:rsidRPr="004A6186">
        <w:rPr>
          <w:rFonts w:ascii="Arial" w:hAnsi="Arial" w:cs="Arial"/>
        </w:rPr>
        <w:t>ormularza</w:t>
      </w:r>
      <w:r w:rsidR="00A81375" w:rsidRPr="004A6186">
        <w:rPr>
          <w:rFonts w:ascii="Arial" w:hAnsi="Arial" w:cs="Arial"/>
        </w:rPr>
        <w:t xml:space="preserve"> rekrutacyjnego</w:t>
      </w:r>
      <w:r w:rsidRPr="004A6186">
        <w:rPr>
          <w:rFonts w:ascii="Arial" w:hAnsi="Arial" w:cs="Arial"/>
        </w:rPr>
        <w:t xml:space="preserve">, które były przedmiotem odwołania. </w:t>
      </w:r>
      <w:r w:rsidR="00F56DF2" w:rsidRPr="004A6186">
        <w:rPr>
          <w:rFonts w:ascii="Arial" w:hAnsi="Arial" w:cs="Arial"/>
        </w:rPr>
        <w:t xml:space="preserve">Wówczas ostateczną i wiążącą ocenę stanowi suma punktów z tych części oceny merytorycznej </w:t>
      </w:r>
      <w:r w:rsidR="00EB55ED" w:rsidRPr="004A6186">
        <w:rPr>
          <w:rFonts w:ascii="Arial" w:hAnsi="Arial" w:cs="Arial"/>
        </w:rPr>
        <w:t>F</w:t>
      </w:r>
      <w:r w:rsidR="00F56DF2" w:rsidRPr="004A6186">
        <w:rPr>
          <w:rFonts w:ascii="Arial" w:hAnsi="Arial" w:cs="Arial"/>
        </w:rPr>
        <w:t xml:space="preserve">ormularza rekrutacyjnego, które nie podlegały odwołaniu przyznanych w ocenie pierwotnej oraz punkty przyznane </w:t>
      </w:r>
      <w:r w:rsidR="00135FEA" w:rsidRPr="004A6186">
        <w:rPr>
          <w:rFonts w:ascii="Arial" w:hAnsi="Arial" w:cs="Arial"/>
        </w:rPr>
        <w:t>podczas drugiej oceny</w:t>
      </w:r>
      <w:r w:rsidR="00F56DF2" w:rsidRPr="004A6186">
        <w:rPr>
          <w:rFonts w:ascii="Arial" w:hAnsi="Arial" w:cs="Arial"/>
        </w:rPr>
        <w:t xml:space="preserve"> w tych częściach oceny merytorycznej </w:t>
      </w:r>
      <w:r w:rsidR="00EB55ED" w:rsidRPr="004A6186">
        <w:rPr>
          <w:rFonts w:ascii="Arial" w:hAnsi="Arial" w:cs="Arial"/>
        </w:rPr>
        <w:t>F</w:t>
      </w:r>
      <w:r w:rsidR="00F56DF2" w:rsidRPr="004A6186">
        <w:rPr>
          <w:rFonts w:ascii="Arial" w:hAnsi="Arial" w:cs="Arial"/>
        </w:rPr>
        <w:t>ormularza rekrutacyjnego, których dotyczyło odwołanie.</w:t>
      </w:r>
    </w:p>
    <w:p w14:paraId="6D0EEA96" w14:textId="77777777" w:rsidR="00F56DF2" w:rsidRPr="004A6186" w:rsidRDefault="00712376" w:rsidP="00FC3AFC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Jeśli z treści wniosku nie wynika jednoznacznie, jaka część oceny została zakwestionowana, </w:t>
      </w:r>
      <w:r w:rsidR="00EB55ED" w:rsidRPr="004A6186">
        <w:rPr>
          <w:rFonts w:ascii="Arial" w:hAnsi="Arial" w:cs="Arial"/>
        </w:rPr>
        <w:t>F</w:t>
      </w:r>
      <w:r w:rsidR="0039278F" w:rsidRPr="004A6186">
        <w:rPr>
          <w:rFonts w:ascii="Arial" w:hAnsi="Arial" w:cs="Arial"/>
        </w:rPr>
        <w:t xml:space="preserve">ormularz </w:t>
      </w:r>
      <w:r w:rsidR="00EB55ED" w:rsidRPr="004A6186">
        <w:rPr>
          <w:rFonts w:ascii="Arial" w:hAnsi="Arial" w:cs="Arial"/>
        </w:rPr>
        <w:t xml:space="preserve">Rekrutacyjny </w:t>
      </w:r>
      <w:r w:rsidR="00936A22" w:rsidRPr="004A6186">
        <w:rPr>
          <w:rFonts w:ascii="Arial" w:hAnsi="Arial" w:cs="Arial"/>
        </w:rPr>
        <w:t>podlega powtórnej ocenie</w:t>
      </w:r>
      <w:r w:rsidR="00321F2B" w:rsidRPr="004A618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w całości. </w:t>
      </w:r>
    </w:p>
    <w:p w14:paraId="704A7A72" w14:textId="77777777" w:rsidR="00F56DF2" w:rsidRPr="004A6186" w:rsidRDefault="00712376" w:rsidP="00FC3AFC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Powtórna ocena nie może skutkować obniżeniem pierwotnej liczby punktów.</w:t>
      </w:r>
      <w:r w:rsidR="00F56DF2" w:rsidRPr="004A6186">
        <w:rPr>
          <w:rFonts w:ascii="Arial" w:hAnsi="Arial" w:cs="Arial"/>
        </w:rPr>
        <w:t xml:space="preserve"> </w:t>
      </w:r>
      <w:r w:rsidR="005240C2" w:rsidRPr="004A6186">
        <w:rPr>
          <w:rFonts w:ascii="Arial" w:hAnsi="Arial" w:cs="Arial"/>
        </w:rPr>
        <w:t xml:space="preserve">W przypadku uzyskania wyniku gorszego przy ocenie powtórnej, ostatecznym wynikiem będzie </w:t>
      </w:r>
      <w:r w:rsidR="00C34FC6" w:rsidRPr="004A6186">
        <w:rPr>
          <w:rFonts w:ascii="Arial" w:hAnsi="Arial" w:cs="Arial"/>
        </w:rPr>
        <w:t xml:space="preserve">liczba </w:t>
      </w:r>
      <w:r w:rsidR="005240C2" w:rsidRPr="004A6186">
        <w:rPr>
          <w:rFonts w:ascii="Arial" w:hAnsi="Arial" w:cs="Arial"/>
        </w:rPr>
        <w:t xml:space="preserve">punktów przyznana podczas pierwszej oceny. </w:t>
      </w:r>
    </w:p>
    <w:p w14:paraId="74484E4A" w14:textId="77777777" w:rsidR="00F51A6C" w:rsidRPr="004A6186" w:rsidRDefault="00F56DF2" w:rsidP="00FC3AFC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Ponowna ocena </w:t>
      </w:r>
      <w:r w:rsidR="00106E2A" w:rsidRPr="004A6186">
        <w:rPr>
          <w:rFonts w:ascii="Arial" w:hAnsi="Arial" w:cs="Arial"/>
        </w:rPr>
        <w:t xml:space="preserve">Formularza rekrutacyjnego </w:t>
      </w:r>
      <w:r w:rsidRPr="004A6186">
        <w:rPr>
          <w:rFonts w:ascii="Arial" w:hAnsi="Arial" w:cs="Arial"/>
        </w:rPr>
        <w:t>jest ostateczna i nie przysługuje od niej odwołanie.</w:t>
      </w:r>
    </w:p>
    <w:p w14:paraId="14F055DC" w14:textId="78BB2142" w:rsidR="00F56DF2" w:rsidRPr="004A6186" w:rsidRDefault="00F56DF2" w:rsidP="00FC3AFC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 zakończeniu procedury odwoławczej Komisja Rekrutacyjna przygotuje listę </w:t>
      </w:r>
      <w:r w:rsidR="006B1E9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andydatów z informacją o uzyskanym wyniku (pozytywny/negatywny). Lista zostanie zamieszczona na stronie internetowej projektu</w:t>
      </w:r>
      <w:r w:rsidR="00CB7D95">
        <w:rPr>
          <w:rFonts w:ascii="Arial" w:hAnsi="Arial" w:cs="Arial"/>
        </w:rPr>
        <w:t>.</w:t>
      </w:r>
    </w:p>
    <w:p w14:paraId="0F4C16EA" w14:textId="024ED28F" w:rsidR="00B17C48" w:rsidRPr="004A6186" w:rsidRDefault="007724B0" w:rsidP="00FC3AFC">
      <w:pPr>
        <w:pStyle w:val="Akapitzlist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80 osób, po 40 osób z każdej tury naboru (48 kobiet i 32 mężczyzn) z największą liczbą punktów spośród wszystkich osób</w:t>
      </w:r>
      <w:r w:rsidR="000A2708" w:rsidRPr="004A6186">
        <w:rPr>
          <w:rFonts w:ascii="Arial" w:hAnsi="Arial" w:cs="Arial"/>
        </w:rPr>
        <w:t xml:space="preserve">, które uzyskały </w:t>
      </w:r>
      <w:r w:rsidR="000A2708" w:rsidRPr="00CE52A5">
        <w:rPr>
          <w:rFonts w:ascii="Arial" w:hAnsi="Arial" w:cs="Arial"/>
        </w:rPr>
        <w:t xml:space="preserve">minimum </w:t>
      </w:r>
      <w:r w:rsidR="00590C83" w:rsidRPr="00CE52A5">
        <w:rPr>
          <w:rFonts w:ascii="Arial" w:hAnsi="Arial" w:cs="Arial"/>
        </w:rPr>
        <w:t xml:space="preserve">25 </w:t>
      </w:r>
      <w:r w:rsidR="000A2708" w:rsidRPr="00CE52A5">
        <w:rPr>
          <w:rFonts w:ascii="Arial" w:hAnsi="Arial" w:cs="Arial"/>
        </w:rPr>
        <w:t>punktó</w:t>
      </w:r>
      <w:r w:rsidR="000A2708" w:rsidRPr="004A6186">
        <w:rPr>
          <w:rFonts w:ascii="Arial" w:hAnsi="Arial" w:cs="Arial"/>
        </w:rPr>
        <w:t xml:space="preserve">w z oceny merytorycznej </w:t>
      </w:r>
      <w:r w:rsidR="006E7F3C" w:rsidRPr="004A6186">
        <w:rPr>
          <w:rFonts w:ascii="Arial" w:hAnsi="Arial" w:cs="Arial"/>
        </w:rPr>
        <w:t>F</w:t>
      </w:r>
      <w:r w:rsidR="000A2708" w:rsidRPr="004A6186">
        <w:rPr>
          <w:rFonts w:ascii="Arial" w:hAnsi="Arial" w:cs="Arial"/>
        </w:rPr>
        <w:t xml:space="preserve">ormularza </w:t>
      </w:r>
      <w:r w:rsidR="006E7F3C" w:rsidRPr="004A6186">
        <w:rPr>
          <w:rFonts w:ascii="Arial" w:hAnsi="Arial" w:cs="Arial"/>
        </w:rPr>
        <w:t>rekrutacyjnego</w:t>
      </w:r>
      <w:r w:rsidR="00356D4C">
        <w:rPr>
          <w:rFonts w:ascii="Arial" w:hAnsi="Arial" w:cs="Arial"/>
        </w:rPr>
        <w:t xml:space="preserve"> </w:t>
      </w:r>
      <w:r w:rsidR="006E7F3C" w:rsidRPr="004A6186">
        <w:rPr>
          <w:rFonts w:ascii="Arial" w:hAnsi="Arial" w:cs="Arial"/>
        </w:rPr>
        <w:t xml:space="preserve"> </w:t>
      </w:r>
      <w:r w:rsidR="000A2708" w:rsidRPr="004A6186">
        <w:rPr>
          <w:rFonts w:ascii="Arial" w:hAnsi="Arial" w:cs="Arial"/>
        </w:rPr>
        <w:t>(czyli ocenę pozytywną), zostaną zaproszone do rozmów rekrutacyjnych z doradcą zawodowym</w:t>
      </w:r>
      <w:r w:rsidR="009C7782">
        <w:rPr>
          <w:rFonts w:ascii="Arial" w:hAnsi="Arial" w:cs="Arial"/>
        </w:rPr>
        <w:t>.</w:t>
      </w:r>
    </w:p>
    <w:p w14:paraId="2EC8BB79" w14:textId="77777777" w:rsidR="006F127A" w:rsidRDefault="006F127A" w:rsidP="00D8686B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65CCECE4" w14:textId="39DF3E90" w:rsidR="004F5687" w:rsidRPr="004A6186" w:rsidRDefault="00EB50EF" w:rsidP="00D8686B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 xml:space="preserve">§ </w:t>
      </w:r>
      <w:r w:rsidR="00BA33B4">
        <w:rPr>
          <w:rFonts w:ascii="Arial" w:hAnsi="Arial" w:cs="Arial"/>
          <w:b/>
        </w:rPr>
        <w:t>9</w:t>
      </w:r>
    </w:p>
    <w:p w14:paraId="01A8E22A" w14:textId="77777777" w:rsidR="009603B4" w:rsidRPr="004A6186" w:rsidRDefault="009603B4" w:rsidP="00D8686B">
      <w:pPr>
        <w:pStyle w:val="Akapitzlist"/>
        <w:spacing w:before="120" w:after="120" w:line="360" w:lineRule="auto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>Rozmowa z Doradcą Zawodowym</w:t>
      </w:r>
    </w:p>
    <w:p w14:paraId="46F917FC" w14:textId="77777777" w:rsidR="00495633" w:rsidRPr="004A6186" w:rsidRDefault="00495633" w:rsidP="00D8686B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</w:p>
    <w:p w14:paraId="5D19F743" w14:textId="0F6E8F27" w:rsidR="00433BC8" w:rsidRPr="004A6186" w:rsidRDefault="00D24665" w:rsidP="00FC3AFC">
      <w:pPr>
        <w:pStyle w:val="Akapitzlist"/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 terminie i miejscu rozmowy z </w:t>
      </w:r>
      <w:r w:rsidR="00BA33B4">
        <w:rPr>
          <w:rFonts w:ascii="Arial" w:hAnsi="Arial" w:cs="Arial"/>
        </w:rPr>
        <w:t>D</w:t>
      </w:r>
      <w:r w:rsidRPr="004A6186">
        <w:rPr>
          <w:rFonts w:ascii="Arial" w:hAnsi="Arial" w:cs="Arial"/>
        </w:rPr>
        <w:t xml:space="preserve">oradcą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 xml:space="preserve">awodowym </w:t>
      </w:r>
      <w:r w:rsidR="006B1E9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andydat/ka zostanie poinformowany/a zgodnie z definicj</w:t>
      </w:r>
      <w:r w:rsidR="00DA7789" w:rsidRPr="004A6186">
        <w:rPr>
          <w:rFonts w:ascii="Arial" w:hAnsi="Arial" w:cs="Arial"/>
        </w:rPr>
        <w:t>ą</w:t>
      </w:r>
      <w:r w:rsidRPr="004A6186">
        <w:rPr>
          <w:rFonts w:ascii="Arial" w:hAnsi="Arial" w:cs="Arial"/>
        </w:rPr>
        <w:t xml:space="preserve"> skutecznego doręczenia informacji. </w:t>
      </w:r>
      <w:r w:rsidR="00433BC8" w:rsidRPr="004A6186">
        <w:rPr>
          <w:rFonts w:ascii="Arial" w:hAnsi="Arial" w:cs="Arial"/>
        </w:rPr>
        <w:t>Terminy rozmów z Doradc</w:t>
      </w:r>
      <w:r w:rsidR="008C5349" w:rsidRPr="004A6186">
        <w:rPr>
          <w:rFonts w:ascii="Arial" w:hAnsi="Arial" w:cs="Arial"/>
        </w:rPr>
        <w:t>ą</w:t>
      </w:r>
      <w:r w:rsidR="00433BC8" w:rsidRPr="004A6186">
        <w:rPr>
          <w:rFonts w:ascii="Arial" w:hAnsi="Arial" w:cs="Arial"/>
        </w:rPr>
        <w:t xml:space="preserve"> </w:t>
      </w:r>
      <w:r w:rsidR="00BA33B4">
        <w:rPr>
          <w:rFonts w:ascii="Arial" w:hAnsi="Arial" w:cs="Arial"/>
        </w:rPr>
        <w:t>Z</w:t>
      </w:r>
      <w:r w:rsidR="00433BC8" w:rsidRPr="004A6186">
        <w:rPr>
          <w:rFonts w:ascii="Arial" w:hAnsi="Arial" w:cs="Arial"/>
        </w:rPr>
        <w:t xml:space="preserve">awodowym zostaną ustalone z </w:t>
      </w:r>
      <w:r w:rsidR="006B1E96">
        <w:rPr>
          <w:rFonts w:ascii="Arial" w:hAnsi="Arial" w:cs="Arial"/>
        </w:rPr>
        <w:t>k</w:t>
      </w:r>
      <w:r w:rsidR="00433BC8" w:rsidRPr="004A6186">
        <w:rPr>
          <w:rFonts w:ascii="Arial" w:hAnsi="Arial" w:cs="Arial"/>
        </w:rPr>
        <w:t>andydatami, z uwzględnieniem harmonogramu prac Komisji Rekrutacyjnej</w:t>
      </w:r>
      <w:r w:rsidR="00C34FC6" w:rsidRPr="004A6186">
        <w:rPr>
          <w:rFonts w:ascii="Arial" w:hAnsi="Arial" w:cs="Arial"/>
        </w:rPr>
        <w:t xml:space="preserve"> oraz możliwości </w:t>
      </w:r>
      <w:r w:rsidR="006B1E96">
        <w:rPr>
          <w:rFonts w:ascii="Arial" w:hAnsi="Arial" w:cs="Arial"/>
        </w:rPr>
        <w:t>k</w:t>
      </w:r>
      <w:r w:rsidR="00C34FC6" w:rsidRPr="004A6186">
        <w:rPr>
          <w:rFonts w:ascii="Arial" w:hAnsi="Arial" w:cs="Arial"/>
        </w:rPr>
        <w:t>andydatów</w:t>
      </w:r>
      <w:r w:rsidR="00433BC8" w:rsidRPr="004A6186">
        <w:rPr>
          <w:rFonts w:ascii="Arial" w:hAnsi="Arial" w:cs="Arial"/>
        </w:rPr>
        <w:t>.</w:t>
      </w:r>
    </w:p>
    <w:p w14:paraId="482FAD0A" w14:textId="23914753" w:rsidR="0033722A" w:rsidRPr="004A6186" w:rsidRDefault="003E1566" w:rsidP="00356D4C">
      <w:pPr>
        <w:pStyle w:val="Akapitzlist"/>
        <w:numPr>
          <w:ilvl w:val="0"/>
          <w:numId w:val="11"/>
        </w:numPr>
        <w:tabs>
          <w:tab w:val="left" w:pos="6096"/>
        </w:tabs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Rozmowa </w:t>
      </w:r>
      <w:r w:rsidR="00433BC8" w:rsidRPr="004A6186">
        <w:rPr>
          <w:rFonts w:ascii="Arial" w:hAnsi="Arial" w:cs="Arial"/>
        </w:rPr>
        <w:t xml:space="preserve">z </w:t>
      </w:r>
      <w:r w:rsidR="00BA33B4">
        <w:rPr>
          <w:rFonts w:ascii="Arial" w:hAnsi="Arial" w:cs="Arial"/>
        </w:rPr>
        <w:t>D</w:t>
      </w:r>
      <w:r w:rsidR="00433BC8" w:rsidRPr="004A6186">
        <w:rPr>
          <w:rFonts w:ascii="Arial" w:hAnsi="Arial" w:cs="Arial"/>
        </w:rPr>
        <w:t>oradc</w:t>
      </w:r>
      <w:r w:rsidR="008C5349" w:rsidRPr="004A6186">
        <w:rPr>
          <w:rFonts w:ascii="Arial" w:hAnsi="Arial" w:cs="Arial"/>
        </w:rPr>
        <w:t>ą</w:t>
      </w:r>
      <w:r w:rsidR="00433BC8" w:rsidRPr="004A6186">
        <w:rPr>
          <w:rFonts w:ascii="Arial" w:hAnsi="Arial" w:cs="Arial"/>
        </w:rPr>
        <w:t xml:space="preserve"> </w:t>
      </w:r>
      <w:r w:rsidR="00BA33B4">
        <w:rPr>
          <w:rFonts w:ascii="Arial" w:hAnsi="Arial" w:cs="Arial"/>
        </w:rPr>
        <w:t>Z</w:t>
      </w:r>
      <w:r w:rsidR="00433BC8" w:rsidRPr="004A6186">
        <w:rPr>
          <w:rFonts w:ascii="Arial" w:hAnsi="Arial" w:cs="Arial"/>
        </w:rPr>
        <w:t>awodowym</w:t>
      </w:r>
      <w:r w:rsidRPr="004A6186">
        <w:rPr>
          <w:rFonts w:ascii="Arial" w:hAnsi="Arial" w:cs="Arial"/>
        </w:rPr>
        <w:t xml:space="preserve"> ma na celu</w:t>
      </w:r>
      <w:r w:rsidR="00433BC8" w:rsidRPr="004A6186">
        <w:rPr>
          <w:rFonts w:ascii="Arial" w:hAnsi="Arial" w:cs="Arial"/>
        </w:rPr>
        <w:t xml:space="preserve"> weryfikację predyspozycji </w:t>
      </w:r>
      <w:r w:rsidR="006B1E96">
        <w:rPr>
          <w:rFonts w:ascii="Arial" w:hAnsi="Arial" w:cs="Arial"/>
        </w:rPr>
        <w:t>k</w:t>
      </w:r>
      <w:r w:rsidR="00433BC8" w:rsidRPr="004A6186">
        <w:rPr>
          <w:rFonts w:ascii="Arial" w:hAnsi="Arial" w:cs="Arial"/>
        </w:rPr>
        <w:t>andydata</w:t>
      </w:r>
      <w:r w:rsidR="00DB00F1" w:rsidRPr="004A6186">
        <w:rPr>
          <w:rFonts w:ascii="Arial" w:hAnsi="Arial" w:cs="Arial"/>
        </w:rPr>
        <w:t>/tki</w:t>
      </w:r>
      <w:r w:rsidR="00433BC8" w:rsidRPr="004A6186">
        <w:rPr>
          <w:rFonts w:ascii="Arial" w:hAnsi="Arial" w:cs="Arial"/>
        </w:rPr>
        <w:t xml:space="preserve"> (w tym np. osobowościowych, poziomu motywacji) do samodzielnego założenia i </w:t>
      </w:r>
      <w:r w:rsidR="00433BC8" w:rsidRPr="004A6186">
        <w:rPr>
          <w:rFonts w:ascii="Arial" w:hAnsi="Arial" w:cs="Arial"/>
        </w:rPr>
        <w:lastRenderedPageBreak/>
        <w:t>prowadzenia działalności gospodarczej oraz określenie</w:t>
      </w:r>
      <w:r w:rsidR="00B17C48" w:rsidRPr="004A6186">
        <w:rPr>
          <w:rFonts w:ascii="Arial" w:hAnsi="Arial" w:cs="Arial"/>
        </w:rPr>
        <w:t xml:space="preserve"> jakich szkoleń potrzebuje </w:t>
      </w:r>
      <w:r w:rsidR="006B1E96">
        <w:rPr>
          <w:rFonts w:ascii="Arial" w:hAnsi="Arial" w:cs="Arial"/>
        </w:rPr>
        <w:t>k</w:t>
      </w:r>
      <w:r w:rsidR="00B17C48" w:rsidRPr="004A6186">
        <w:rPr>
          <w:rFonts w:ascii="Arial" w:hAnsi="Arial" w:cs="Arial"/>
        </w:rPr>
        <w:t>andydat/tka</w:t>
      </w:r>
      <w:r w:rsidR="00433BC8" w:rsidRPr="004A6186">
        <w:rPr>
          <w:rFonts w:ascii="Arial" w:hAnsi="Arial" w:cs="Arial"/>
        </w:rPr>
        <w:t>.</w:t>
      </w:r>
    </w:p>
    <w:p w14:paraId="680E4175" w14:textId="5AE80F20" w:rsidR="00230A04" w:rsidRPr="00CE52A5" w:rsidRDefault="00230A04" w:rsidP="00FC3AFC">
      <w:pPr>
        <w:pStyle w:val="Akapitzlist"/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Ocena rozmowy dokonywana jest przez </w:t>
      </w:r>
      <w:r w:rsidR="00BA33B4">
        <w:rPr>
          <w:rFonts w:ascii="Arial" w:hAnsi="Arial" w:cs="Arial"/>
        </w:rPr>
        <w:t>D</w:t>
      </w:r>
      <w:r w:rsidRPr="004A6186">
        <w:rPr>
          <w:rFonts w:ascii="Arial" w:hAnsi="Arial" w:cs="Arial"/>
        </w:rPr>
        <w:t xml:space="preserve">oradcę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 xml:space="preserve">awodowego pod kątem następujących </w:t>
      </w:r>
      <w:r w:rsidRPr="00CE52A5">
        <w:rPr>
          <w:rFonts w:ascii="Arial" w:hAnsi="Arial" w:cs="Arial"/>
        </w:rPr>
        <w:t>kryteriów:</w:t>
      </w:r>
    </w:p>
    <w:p w14:paraId="30873D03" w14:textId="744ABFC8" w:rsidR="00230A04" w:rsidRPr="00CE52A5" w:rsidRDefault="00590C83" w:rsidP="00FC3AFC">
      <w:pPr>
        <w:pStyle w:val="Akapitzlist"/>
        <w:numPr>
          <w:ilvl w:val="0"/>
          <w:numId w:val="31"/>
        </w:numPr>
        <w:spacing w:before="120" w:after="120" w:line="360" w:lineRule="auto"/>
        <w:jc w:val="both"/>
        <w:rPr>
          <w:rFonts w:ascii="Arial" w:hAnsi="Arial" w:cs="Arial"/>
        </w:rPr>
      </w:pPr>
      <w:r w:rsidRPr="00CE52A5">
        <w:rPr>
          <w:rFonts w:ascii="Arial" w:hAnsi="Arial" w:cs="Arial"/>
        </w:rPr>
        <w:t xml:space="preserve">motywacja do udziału w projekcie i założenia działalności gospodarczej – maksymalna liczba punktów: </w:t>
      </w:r>
      <w:r w:rsidR="009F151A" w:rsidRPr="00CE52A5">
        <w:rPr>
          <w:rFonts w:ascii="Arial" w:hAnsi="Arial" w:cs="Arial"/>
          <w:b/>
          <w:bCs/>
        </w:rPr>
        <w:t>5</w:t>
      </w:r>
    </w:p>
    <w:p w14:paraId="4F3C6884" w14:textId="6B4F2500" w:rsidR="00230A04" w:rsidRPr="00CE52A5" w:rsidRDefault="00590C83" w:rsidP="00FC3AFC">
      <w:pPr>
        <w:pStyle w:val="Akapitzlist"/>
        <w:numPr>
          <w:ilvl w:val="0"/>
          <w:numId w:val="31"/>
        </w:numPr>
        <w:spacing w:before="120" w:after="120" w:line="360" w:lineRule="auto"/>
        <w:ind w:left="1418" w:hanging="284"/>
        <w:jc w:val="both"/>
        <w:rPr>
          <w:rFonts w:ascii="Arial" w:hAnsi="Arial" w:cs="Arial"/>
        </w:rPr>
      </w:pPr>
      <w:r w:rsidRPr="00CE52A5">
        <w:rPr>
          <w:rFonts w:ascii="Arial" w:hAnsi="Arial" w:cs="Arial"/>
        </w:rPr>
        <w:t xml:space="preserve">cechy osobowościowe – maksymalna liczba punktów: </w:t>
      </w:r>
      <w:r w:rsidRPr="00CE52A5">
        <w:rPr>
          <w:rFonts w:ascii="Arial" w:hAnsi="Arial" w:cs="Arial"/>
          <w:b/>
          <w:bCs/>
        </w:rPr>
        <w:t>1</w:t>
      </w:r>
      <w:r w:rsidR="009F151A" w:rsidRPr="00CE52A5">
        <w:rPr>
          <w:rFonts w:ascii="Arial" w:hAnsi="Arial" w:cs="Arial"/>
          <w:b/>
          <w:bCs/>
        </w:rPr>
        <w:t>5</w:t>
      </w:r>
      <w:r w:rsidR="00A706A9" w:rsidRPr="00CE52A5">
        <w:rPr>
          <w:rFonts w:ascii="Arial" w:hAnsi="Arial" w:cs="Arial"/>
          <w:b/>
          <w:bCs/>
        </w:rPr>
        <w:t xml:space="preserve"> </w:t>
      </w:r>
      <w:bookmarkStart w:id="11" w:name="_Hlk71820714"/>
      <w:r w:rsidR="00A706A9" w:rsidRPr="00CE52A5">
        <w:rPr>
          <w:rFonts w:ascii="Arial" w:hAnsi="Arial" w:cs="Arial"/>
        </w:rPr>
        <w:t>(w tym 5 pkt na podstawie rozmowy i 10 pkt na podstawie testu przedsiębiorczości)</w:t>
      </w:r>
      <w:bookmarkEnd w:id="11"/>
      <w:r w:rsidRPr="00CE52A5">
        <w:rPr>
          <w:rFonts w:ascii="Arial" w:hAnsi="Arial" w:cs="Arial"/>
        </w:rPr>
        <w:t>.</w:t>
      </w:r>
      <w:r w:rsidR="00A706A9" w:rsidRPr="00CE52A5">
        <w:rPr>
          <w:rFonts w:ascii="Arial" w:hAnsi="Arial" w:cs="Arial"/>
        </w:rPr>
        <w:t xml:space="preserve">  </w:t>
      </w:r>
    </w:p>
    <w:p w14:paraId="36B3D050" w14:textId="20435DCC" w:rsidR="00230A04" w:rsidRPr="00CE52A5" w:rsidRDefault="00515E48" w:rsidP="00FC3AFC">
      <w:pPr>
        <w:pStyle w:val="Akapitzlist"/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CE52A5">
        <w:rPr>
          <w:rFonts w:ascii="Arial" w:hAnsi="Arial" w:cs="Arial"/>
        </w:rPr>
        <w:t xml:space="preserve">Fakt przeprowadzenia rozmowy i jej zakres </w:t>
      </w:r>
      <w:r w:rsidR="00230A04" w:rsidRPr="00CE52A5">
        <w:rPr>
          <w:rFonts w:ascii="Arial" w:hAnsi="Arial" w:cs="Arial"/>
        </w:rPr>
        <w:t xml:space="preserve">musi zostać </w:t>
      </w:r>
      <w:r w:rsidR="001659F0" w:rsidRPr="00CE52A5">
        <w:rPr>
          <w:rFonts w:ascii="Arial" w:hAnsi="Arial" w:cs="Arial"/>
        </w:rPr>
        <w:t xml:space="preserve">potwierdzony </w:t>
      </w:r>
      <w:r w:rsidR="00230A04" w:rsidRPr="00CE52A5">
        <w:rPr>
          <w:rFonts w:ascii="Arial" w:hAnsi="Arial" w:cs="Arial"/>
        </w:rPr>
        <w:t xml:space="preserve">przez </w:t>
      </w:r>
      <w:r w:rsidR="00BA33B4" w:rsidRPr="00CE52A5">
        <w:rPr>
          <w:rFonts w:ascii="Arial" w:hAnsi="Arial" w:cs="Arial"/>
        </w:rPr>
        <w:t>D</w:t>
      </w:r>
      <w:r w:rsidR="00230A04" w:rsidRPr="00CE52A5">
        <w:rPr>
          <w:rFonts w:ascii="Arial" w:hAnsi="Arial" w:cs="Arial"/>
        </w:rPr>
        <w:t xml:space="preserve">oradcę </w:t>
      </w:r>
      <w:r w:rsidR="00BA33B4" w:rsidRPr="00CE52A5">
        <w:rPr>
          <w:rFonts w:ascii="Arial" w:hAnsi="Arial" w:cs="Arial"/>
        </w:rPr>
        <w:t>Z</w:t>
      </w:r>
      <w:r w:rsidR="00230A04" w:rsidRPr="00CE52A5">
        <w:rPr>
          <w:rFonts w:ascii="Arial" w:hAnsi="Arial" w:cs="Arial"/>
        </w:rPr>
        <w:t>awodowego, jak i kandydata/tkę na uczestnika projektu.</w:t>
      </w:r>
      <w:r w:rsidR="00DC2717" w:rsidRPr="00CE52A5">
        <w:rPr>
          <w:rFonts w:ascii="Arial" w:hAnsi="Arial" w:cs="Arial"/>
        </w:rPr>
        <w:t xml:space="preserve"> Beneficjent informuje kandydata/tkę o wyniku punktowym z rozmowy z Doradcą </w:t>
      </w:r>
      <w:r w:rsidR="00BA33B4" w:rsidRPr="00CE52A5">
        <w:rPr>
          <w:rFonts w:ascii="Arial" w:hAnsi="Arial" w:cs="Arial"/>
        </w:rPr>
        <w:t>Z</w:t>
      </w:r>
      <w:r w:rsidR="00DC2717" w:rsidRPr="00CE52A5">
        <w:rPr>
          <w:rFonts w:ascii="Arial" w:hAnsi="Arial" w:cs="Arial"/>
        </w:rPr>
        <w:t xml:space="preserve">awodowym zgodnie z definicją skutecznego doręczenia informacji, zawartą w § 1 niniejszego regulaminu. </w:t>
      </w:r>
    </w:p>
    <w:p w14:paraId="2B4B64F4" w14:textId="0E0CD4FD" w:rsidR="00ED7D57" w:rsidRPr="00CE52A5" w:rsidRDefault="00666FBE" w:rsidP="00FC3AFC">
      <w:pPr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CE52A5">
        <w:rPr>
          <w:rFonts w:ascii="Arial" w:hAnsi="Arial" w:cs="Arial"/>
        </w:rPr>
        <w:t xml:space="preserve">Podczas rozmowy Doradca </w:t>
      </w:r>
      <w:r w:rsidR="00BA33B4" w:rsidRPr="00CE52A5">
        <w:rPr>
          <w:rFonts w:ascii="Arial" w:hAnsi="Arial" w:cs="Arial"/>
        </w:rPr>
        <w:t>Z</w:t>
      </w:r>
      <w:r w:rsidRPr="00CE52A5">
        <w:rPr>
          <w:rFonts w:ascii="Arial" w:hAnsi="Arial" w:cs="Arial"/>
        </w:rPr>
        <w:t xml:space="preserve">awodowy wyznacza także </w:t>
      </w:r>
      <w:r w:rsidR="001E7124" w:rsidRPr="00CE52A5">
        <w:rPr>
          <w:rFonts w:ascii="Arial" w:hAnsi="Arial" w:cs="Arial"/>
        </w:rPr>
        <w:t xml:space="preserve"> </w:t>
      </w:r>
      <w:r w:rsidRPr="00CE52A5">
        <w:rPr>
          <w:rFonts w:ascii="Arial" w:hAnsi="Arial" w:cs="Arial"/>
        </w:rPr>
        <w:t xml:space="preserve">zakres </w:t>
      </w:r>
      <w:r w:rsidR="001E7124" w:rsidRPr="00CE52A5">
        <w:rPr>
          <w:rFonts w:ascii="Arial" w:hAnsi="Arial" w:cs="Arial"/>
        </w:rPr>
        <w:t xml:space="preserve">obligatoryjnego </w:t>
      </w:r>
      <w:r w:rsidRPr="00CE52A5">
        <w:rPr>
          <w:rFonts w:ascii="Arial" w:hAnsi="Arial" w:cs="Arial"/>
        </w:rPr>
        <w:t xml:space="preserve">wsparcia </w:t>
      </w:r>
      <w:r w:rsidR="00043B64" w:rsidRPr="00CE52A5">
        <w:rPr>
          <w:rFonts w:ascii="Arial" w:hAnsi="Arial" w:cs="Arial"/>
        </w:rPr>
        <w:t>szkoleniow</w:t>
      </w:r>
      <w:r w:rsidR="00287E66" w:rsidRPr="00CE52A5">
        <w:rPr>
          <w:rFonts w:ascii="Arial" w:hAnsi="Arial" w:cs="Arial"/>
        </w:rPr>
        <w:t xml:space="preserve">ego </w:t>
      </w:r>
      <w:r w:rsidRPr="00CE52A5">
        <w:rPr>
          <w:rFonts w:ascii="Arial" w:hAnsi="Arial" w:cs="Arial"/>
        </w:rPr>
        <w:t>przyzna</w:t>
      </w:r>
      <w:r w:rsidR="00C34FC6" w:rsidRPr="00CE52A5">
        <w:rPr>
          <w:rFonts w:ascii="Arial" w:hAnsi="Arial" w:cs="Arial"/>
        </w:rPr>
        <w:t>wa</w:t>
      </w:r>
      <w:r w:rsidRPr="00CE52A5">
        <w:rPr>
          <w:rFonts w:ascii="Arial" w:hAnsi="Arial" w:cs="Arial"/>
        </w:rPr>
        <w:t>nego przed rozpoczęciem działalności gospodarczej wynikającego z doświadczenia</w:t>
      </w:r>
      <w:r w:rsidR="00C34FC6" w:rsidRPr="00CE52A5">
        <w:rPr>
          <w:rFonts w:ascii="Arial" w:hAnsi="Arial" w:cs="Arial"/>
        </w:rPr>
        <w:t>, kompetencji</w:t>
      </w:r>
      <w:r w:rsidRPr="00CE52A5">
        <w:rPr>
          <w:rFonts w:ascii="Arial" w:hAnsi="Arial" w:cs="Arial"/>
        </w:rPr>
        <w:t xml:space="preserve"> i wiedzy potencjalnego </w:t>
      </w:r>
      <w:r w:rsidR="001659F0" w:rsidRPr="00CE52A5">
        <w:rPr>
          <w:rFonts w:ascii="Arial" w:hAnsi="Arial" w:cs="Arial"/>
        </w:rPr>
        <w:t>k</w:t>
      </w:r>
      <w:r w:rsidRPr="00CE52A5">
        <w:rPr>
          <w:rFonts w:ascii="Arial" w:hAnsi="Arial" w:cs="Arial"/>
        </w:rPr>
        <w:t>andydata</w:t>
      </w:r>
      <w:r w:rsidR="006812AB" w:rsidRPr="00CE52A5">
        <w:rPr>
          <w:rFonts w:ascii="Arial" w:hAnsi="Arial" w:cs="Arial"/>
        </w:rPr>
        <w:t>/tki</w:t>
      </w:r>
      <w:r w:rsidRPr="00CE52A5">
        <w:rPr>
          <w:rFonts w:ascii="Arial" w:hAnsi="Arial" w:cs="Arial"/>
        </w:rPr>
        <w:t xml:space="preserve"> na uczestnika projektu</w:t>
      </w:r>
      <w:r w:rsidR="001E7124" w:rsidRPr="00CE52A5">
        <w:rPr>
          <w:rFonts w:ascii="Arial" w:hAnsi="Arial" w:cs="Arial"/>
        </w:rPr>
        <w:t xml:space="preserve"> i ustala z nim obszary tematyczne wymagające szczególnego wsparcia</w:t>
      </w:r>
      <w:r w:rsidRPr="00CE52A5">
        <w:rPr>
          <w:rFonts w:ascii="Arial" w:hAnsi="Arial" w:cs="Arial"/>
        </w:rPr>
        <w:t>, co dokumentuje w Formularzu diagnozy potrzeb szkoleniow</w:t>
      </w:r>
      <w:r w:rsidR="00287E66" w:rsidRPr="00CE52A5">
        <w:rPr>
          <w:rFonts w:ascii="Arial" w:hAnsi="Arial" w:cs="Arial"/>
        </w:rPr>
        <w:t xml:space="preserve">ych </w:t>
      </w:r>
      <w:r w:rsidRPr="00CE52A5">
        <w:rPr>
          <w:rFonts w:ascii="Arial" w:hAnsi="Arial" w:cs="Arial"/>
        </w:rPr>
        <w:t>(</w:t>
      </w:r>
      <w:r w:rsidR="00385B8E" w:rsidRPr="00CE52A5">
        <w:rPr>
          <w:rFonts w:ascii="Arial" w:hAnsi="Arial" w:cs="Arial"/>
          <w:b/>
          <w:bCs/>
        </w:rPr>
        <w:t>Z</w:t>
      </w:r>
      <w:r w:rsidRPr="00CE52A5">
        <w:rPr>
          <w:rFonts w:ascii="Arial" w:hAnsi="Arial" w:cs="Arial"/>
          <w:b/>
          <w:bCs/>
        </w:rPr>
        <w:t xml:space="preserve">ałącznik nr </w:t>
      </w:r>
      <w:r w:rsidR="00D2777A" w:rsidRPr="00CE52A5">
        <w:rPr>
          <w:rFonts w:ascii="Arial" w:hAnsi="Arial" w:cs="Arial"/>
          <w:b/>
          <w:bCs/>
        </w:rPr>
        <w:t>4</w:t>
      </w:r>
      <w:r w:rsidR="004D0A21" w:rsidRPr="00CE52A5">
        <w:rPr>
          <w:rFonts w:ascii="Arial" w:hAnsi="Arial" w:cs="Arial"/>
        </w:rPr>
        <w:t xml:space="preserve"> </w:t>
      </w:r>
      <w:r w:rsidRPr="00CE52A5">
        <w:rPr>
          <w:rFonts w:ascii="Arial" w:hAnsi="Arial" w:cs="Arial"/>
        </w:rPr>
        <w:t>do niniejszego Regulaminu).</w:t>
      </w:r>
    </w:p>
    <w:p w14:paraId="2769DD00" w14:textId="1A61EE5A" w:rsidR="001E7124" w:rsidRPr="00CE52A5" w:rsidRDefault="001E7124" w:rsidP="00FC3AFC">
      <w:pPr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CE52A5">
        <w:rPr>
          <w:rFonts w:ascii="Arial" w:hAnsi="Arial" w:cs="Arial"/>
        </w:rPr>
        <w:t>W uzasadnionych przypadkach, takich jak wystąpienie siły wyższej np. stan zagrożenia epidemicznego czy stan epidemii, rozmowa z doradcą zawodowym może się odbyć w formie chatu lub online.</w:t>
      </w:r>
    </w:p>
    <w:p w14:paraId="066CC0F5" w14:textId="385FFE40" w:rsidR="007148C2" w:rsidRPr="004A6186" w:rsidRDefault="00505644" w:rsidP="00FC3AFC">
      <w:pPr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CE52A5">
        <w:rPr>
          <w:rFonts w:ascii="Arial" w:hAnsi="Arial" w:cs="Arial"/>
        </w:rPr>
        <w:t xml:space="preserve">W wyniku oceny rozmowy, </w:t>
      </w:r>
      <w:r w:rsidR="001659F0" w:rsidRPr="00CE52A5">
        <w:rPr>
          <w:rFonts w:ascii="Arial" w:hAnsi="Arial" w:cs="Arial"/>
        </w:rPr>
        <w:t>k</w:t>
      </w:r>
      <w:r w:rsidRPr="00CE52A5">
        <w:rPr>
          <w:rFonts w:ascii="Arial" w:hAnsi="Arial" w:cs="Arial"/>
        </w:rPr>
        <w:t>andydat</w:t>
      </w:r>
      <w:r w:rsidR="00662C9C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662C9C" w:rsidRPr="004A6186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się o udział w proje</w:t>
      </w:r>
      <w:r w:rsidR="00582498" w:rsidRPr="004A6186">
        <w:rPr>
          <w:rFonts w:ascii="Arial" w:hAnsi="Arial" w:cs="Arial"/>
        </w:rPr>
        <w:t xml:space="preserve">kcie może otrzymać maksymalnie </w:t>
      </w:r>
      <w:r w:rsidRPr="004A6186">
        <w:rPr>
          <w:rFonts w:ascii="Arial" w:hAnsi="Arial" w:cs="Arial"/>
        </w:rPr>
        <w:t xml:space="preserve"> </w:t>
      </w:r>
      <w:r w:rsidR="00E6579B">
        <w:rPr>
          <w:rFonts w:ascii="Arial" w:hAnsi="Arial" w:cs="Arial"/>
        </w:rPr>
        <w:t xml:space="preserve">20 </w:t>
      </w:r>
      <w:r w:rsidRPr="004A6186">
        <w:rPr>
          <w:rFonts w:ascii="Arial" w:hAnsi="Arial" w:cs="Arial"/>
        </w:rPr>
        <w:t>p</w:t>
      </w:r>
      <w:r w:rsidR="00662C9C" w:rsidRPr="004A6186">
        <w:rPr>
          <w:rFonts w:ascii="Arial" w:hAnsi="Arial" w:cs="Arial"/>
        </w:rPr>
        <w:t>unktów.</w:t>
      </w:r>
      <w:r w:rsidR="00E6579B">
        <w:rPr>
          <w:rFonts w:ascii="Arial" w:hAnsi="Arial" w:cs="Arial"/>
        </w:rPr>
        <w:t xml:space="preserve"> </w:t>
      </w:r>
      <w:r w:rsidR="00E6579B" w:rsidRPr="004A6186">
        <w:rPr>
          <w:rFonts w:ascii="Arial" w:hAnsi="Arial" w:cs="Arial"/>
        </w:rPr>
        <w:t>Aby uzyskać weryfikację pozytywną</w:t>
      </w:r>
      <w:r w:rsidR="00E6579B">
        <w:rPr>
          <w:rFonts w:ascii="Arial" w:hAnsi="Arial" w:cs="Arial"/>
        </w:rPr>
        <w:t xml:space="preserve"> z</w:t>
      </w:r>
      <w:r w:rsidR="00E6579B" w:rsidRPr="004A6186">
        <w:rPr>
          <w:rFonts w:ascii="Arial" w:hAnsi="Arial" w:cs="Arial"/>
        </w:rPr>
        <w:t xml:space="preserve"> </w:t>
      </w:r>
      <w:r w:rsidR="00E6579B">
        <w:rPr>
          <w:rFonts w:ascii="Arial" w:hAnsi="Arial" w:cs="Arial"/>
        </w:rPr>
        <w:t>rozmowy z doradcą zawodowym</w:t>
      </w:r>
      <w:r w:rsidR="00E6579B" w:rsidRPr="004A6186">
        <w:rPr>
          <w:rFonts w:ascii="Arial" w:hAnsi="Arial" w:cs="Arial"/>
        </w:rPr>
        <w:t xml:space="preserve">, </w:t>
      </w:r>
      <w:r w:rsidR="00E6579B">
        <w:rPr>
          <w:rFonts w:ascii="Arial" w:hAnsi="Arial" w:cs="Arial"/>
        </w:rPr>
        <w:t>k</w:t>
      </w:r>
      <w:r w:rsidR="00E6579B" w:rsidRPr="004A6186">
        <w:rPr>
          <w:rFonts w:ascii="Arial" w:hAnsi="Arial" w:cs="Arial"/>
        </w:rPr>
        <w:t xml:space="preserve">andydat/tka powinien spełnić wymóg otrzymania </w:t>
      </w:r>
      <w:r w:rsidR="00E6579B" w:rsidRPr="00CE52A5">
        <w:rPr>
          <w:rFonts w:ascii="Arial" w:hAnsi="Arial" w:cs="Arial"/>
        </w:rPr>
        <w:t xml:space="preserve">minimum </w:t>
      </w:r>
      <w:r w:rsidR="00E6579B" w:rsidRPr="00CE52A5">
        <w:rPr>
          <w:rFonts w:ascii="Arial" w:hAnsi="Arial" w:cs="Arial"/>
          <w:i/>
        </w:rPr>
        <w:t>60%</w:t>
      </w:r>
      <w:r w:rsidR="00E6579B" w:rsidRPr="00CE52A5">
        <w:rPr>
          <w:rFonts w:ascii="Arial" w:hAnsi="Arial" w:cs="Arial"/>
        </w:rPr>
        <w:t xml:space="preserve"> </w:t>
      </w:r>
      <w:r w:rsidR="00E6579B" w:rsidRPr="004A6186">
        <w:rPr>
          <w:rFonts w:ascii="Arial" w:hAnsi="Arial" w:cs="Arial"/>
        </w:rPr>
        <w:t>ogólnej możliwej do zdobycia liczby punktów (min</w:t>
      </w:r>
      <w:r w:rsidR="00E6579B">
        <w:rPr>
          <w:rFonts w:ascii="Arial" w:hAnsi="Arial" w:cs="Arial"/>
        </w:rPr>
        <w:t>imum</w:t>
      </w:r>
      <w:r w:rsidR="00E6579B" w:rsidRPr="004A6186">
        <w:rPr>
          <w:rFonts w:ascii="Arial" w:hAnsi="Arial" w:cs="Arial"/>
        </w:rPr>
        <w:t xml:space="preserve"> </w:t>
      </w:r>
      <w:r w:rsidR="00E6579B">
        <w:rPr>
          <w:rFonts w:ascii="Arial" w:hAnsi="Arial" w:cs="Arial"/>
        </w:rPr>
        <w:t xml:space="preserve">12 </w:t>
      </w:r>
      <w:r w:rsidR="00E6579B" w:rsidRPr="004A6186">
        <w:rPr>
          <w:rFonts w:ascii="Arial" w:hAnsi="Arial" w:cs="Arial"/>
        </w:rPr>
        <w:t>punktów)</w:t>
      </w:r>
      <w:r w:rsidR="00E6579B">
        <w:rPr>
          <w:rFonts w:ascii="Arial" w:hAnsi="Arial" w:cs="Arial"/>
        </w:rPr>
        <w:t>.</w:t>
      </w:r>
      <w:r w:rsidR="00D2777A">
        <w:rPr>
          <w:rFonts w:ascii="Arial" w:hAnsi="Arial" w:cs="Arial"/>
        </w:rPr>
        <w:t xml:space="preserve"> Ocena</w:t>
      </w:r>
      <w:r w:rsidR="00D2777A" w:rsidRPr="00D2777A">
        <w:rPr>
          <w:rFonts w:ascii="Arial" w:hAnsi="Arial" w:cs="Arial"/>
        </w:rPr>
        <w:t xml:space="preserve"> </w:t>
      </w:r>
      <w:r w:rsidR="00D2777A">
        <w:rPr>
          <w:rFonts w:ascii="Arial" w:hAnsi="Arial" w:cs="Arial"/>
        </w:rPr>
        <w:t xml:space="preserve">przeprowadzona jest </w:t>
      </w:r>
      <w:r w:rsidR="00D2777A" w:rsidRPr="004A6186">
        <w:rPr>
          <w:rFonts w:ascii="Arial" w:hAnsi="Arial" w:cs="Arial"/>
        </w:rPr>
        <w:t xml:space="preserve">zgodnie z zakresem przewidzianym w Karcie oceny </w:t>
      </w:r>
      <w:r w:rsidR="00D2777A">
        <w:rPr>
          <w:rFonts w:ascii="Arial" w:hAnsi="Arial" w:cs="Arial"/>
        </w:rPr>
        <w:t>predyspozycji kandydata (</w:t>
      </w:r>
      <w:r w:rsidR="00D2777A" w:rsidRPr="00185BE4">
        <w:rPr>
          <w:rFonts w:ascii="Arial" w:hAnsi="Arial" w:cs="Arial"/>
          <w:b/>
          <w:bCs/>
        </w:rPr>
        <w:t xml:space="preserve">Załącznik nr </w:t>
      </w:r>
      <w:r w:rsidR="00185BE4">
        <w:rPr>
          <w:rFonts w:ascii="Arial" w:hAnsi="Arial" w:cs="Arial"/>
          <w:b/>
          <w:bCs/>
        </w:rPr>
        <w:t>5</w:t>
      </w:r>
      <w:r w:rsidR="00D2777A">
        <w:rPr>
          <w:rFonts w:ascii="Arial" w:hAnsi="Arial" w:cs="Arial"/>
        </w:rPr>
        <w:t xml:space="preserve"> do niniejszego Regulaminu). </w:t>
      </w:r>
      <w:r w:rsidR="009B3891" w:rsidRPr="004A6186">
        <w:rPr>
          <w:rFonts w:ascii="Arial" w:hAnsi="Arial" w:cs="Arial"/>
        </w:rPr>
        <w:t xml:space="preserve"> </w:t>
      </w:r>
    </w:p>
    <w:p w14:paraId="15332217" w14:textId="76028C85" w:rsidR="006B4841" w:rsidRPr="004A6186" w:rsidRDefault="006B44B0" w:rsidP="00FC3AFC">
      <w:pPr>
        <w:numPr>
          <w:ilvl w:val="0"/>
          <w:numId w:val="11"/>
        </w:numPr>
        <w:spacing w:before="120" w:after="120" w:line="360" w:lineRule="auto"/>
        <w:ind w:left="360"/>
        <w:jc w:val="both"/>
        <w:rPr>
          <w:rFonts w:ascii="Arial" w:hAnsi="Arial" w:cs="Arial"/>
          <w:b/>
          <w:bCs/>
        </w:rPr>
      </w:pPr>
      <w:r w:rsidRPr="004A6186">
        <w:rPr>
          <w:rFonts w:ascii="Arial" w:hAnsi="Arial" w:cs="Arial"/>
        </w:rPr>
        <w:t>Kandydat</w:t>
      </w:r>
      <w:r w:rsidR="00036CA2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036CA2" w:rsidRPr="004A6186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się o udział w projekcie nie ma prawa wniesienia odwołania od wyniku rozmowy </w:t>
      </w:r>
      <w:r w:rsidR="003C301D" w:rsidRPr="004A6186">
        <w:rPr>
          <w:rFonts w:ascii="Arial" w:hAnsi="Arial" w:cs="Arial"/>
        </w:rPr>
        <w:t xml:space="preserve">z </w:t>
      </w:r>
      <w:r w:rsidR="00BA33B4">
        <w:rPr>
          <w:rFonts w:ascii="Arial" w:hAnsi="Arial" w:cs="Arial"/>
        </w:rPr>
        <w:t>D</w:t>
      </w:r>
      <w:r w:rsidR="003C301D" w:rsidRPr="004A6186">
        <w:rPr>
          <w:rFonts w:ascii="Arial" w:hAnsi="Arial" w:cs="Arial"/>
        </w:rPr>
        <w:t xml:space="preserve">oradcą </w:t>
      </w:r>
      <w:r w:rsidR="00BA33B4">
        <w:rPr>
          <w:rFonts w:ascii="Arial" w:hAnsi="Arial" w:cs="Arial"/>
        </w:rPr>
        <w:t>Z</w:t>
      </w:r>
      <w:r w:rsidR="003C301D" w:rsidRPr="004A6186">
        <w:rPr>
          <w:rFonts w:ascii="Arial" w:hAnsi="Arial" w:cs="Arial"/>
        </w:rPr>
        <w:t>awodowym</w:t>
      </w:r>
      <w:r w:rsidRPr="004A6186">
        <w:rPr>
          <w:rFonts w:ascii="Arial" w:hAnsi="Arial" w:cs="Arial"/>
        </w:rPr>
        <w:t>.</w:t>
      </w:r>
    </w:p>
    <w:p w14:paraId="7E04AE62" w14:textId="77777777" w:rsidR="00B21D13" w:rsidRDefault="00B21D13" w:rsidP="00D8686B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</w:p>
    <w:p w14:paraId="65AF90D7" w14:textId="5AD5AEF2" w:rsidR="002C08DC" w:rsidRPr="004A6186" w:rsidRDefault="002C08DC" w:rsidP="00D8686B">
      <w:pPr>
        <w:pStyle w:val="Default"/>
        <w:spacing w:before="120" w:after="120" w:line="360" w:lineRule="auto"/>
        <w:jc w:val="center"/>
        <w:rPr>
          <w:color w:val="auto"/>
        </w:rPr>
      </w:pPr>
      <w:r w:rsidRPr="004A6186">
        <w:rPr>
          <w:b/>
          <w:bCs/>
          <w:color w:val="auto"/>
        </w:rPr>
        <w:lastRenderedPageBreak/>
        <w:t>§ 1</w:t>
      </w:r>
      <w:r w:rsidR="00BA33B4">
        <w:rPr>
          <w:b/>
          <w:bCs/>
          <w:color w:val="auto"/>
        </w:rPr>
        <w:t>0</w:t>
      </w:r>
    </w:p>
    <w:p w14:paraId="0F5B114C" w14:textId="48C4A214" w:rsidR="00E05A71" w:rsidRPr="00CE52A5" w:rsidRDefault="00F402A3" w:rsidP="00CE52A5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>Wyłoni</w:t>
      </w:r>
      <w:r w:rsidR="00F83BF3" w:rsidRPr="004A6186">
        <w:rPr>
          <w:rFonts w:ascii="Arial" w:hAnsi="Arial" w:cs="Arial"/>
          <w:b/>
        </w:rPr>
        <w:t>enie uczestników</w:t>
      </w:r>
      <w:r w:rsidR="00D51141" w:rsidRPr="004A6186">
        <w:rPr>
          <w:rFonts w:ascii="Arial" w:hAnsi="Arial" w:cs="Arial"/>
          <w:b/>
        </w:rPr>
        <w:t xml:space="preserve"> projektu</w:t>
      </w:r>
    </w:p>
    <w:p w14:paraId="33B340CA" w14:textId="55A9A2B5" w:rsidR="005632E3" w:rsidRPr="00CE52A5" w:rsidRDefault="005632E3" w:rsidP="00FC3AFC">
      <w:pPr>
        <w:pStyle w:val="Akapitzlist"/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i/>
        </w:rPr>
      </w:pPr>
      <w:r w:rsidRPr="004A6186">
        <w:rPr>
          <w:rFonts w:ascii="Arial" w:hAnsi="Arial" w:cs="Arial"/>
        </w:rPr>
        <w:t>Ostatecznego wyb</w:t>
      </w:r>
      <w:r w:rsidR="00750521" w:rsidRPr="004A6186">
        <w:rPr>
          <w:rFonts w:ascii="Arial" w:hAnsi="Arial" w:cs="Arial"/>
        </w:rPr>
        <w:t>o</w:t>
      </w:r>
      <w:r w:rsidRPr="004A6186">
        <w:rPr>
          <w:rFonts w:ascii="Arial" w:hAnsi="Arial" w:cs="Arial"/>
        </w:rPr>
        <w:t>r</w:t>
      </w:r>
      <w:r w:rsidR="00750521" w:rsidRPr="004A6186">
        <w:rPr>
          <w:rFonts w:ascii="Arial" w:hAnsi="Arial" w:cs="Arial"/>
        </w:rPr>
        <w:t>u</w:t>
      </w:r>
      <w:r w:rsidRPr="004A6186">
        <w:rPr>
          <w:rFonts w:ascii="Arial" w:hAnsi="Arial" w:cs="Arial"/>
        </w:rPr>
        <w:t xml:space="preserve"> uczestników projektu dokonuje się na podstawie sumy wyniku oceny merytorycznej </w:t>
      </w:r>
      <w:r w:rsidR="00EB370E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rekrutacyjnego, wyniku rozmowy </w:t>
      </w:r>
      <w:r w:rsidR="00EB370E" w:rsidRPr="004A6186">
        <w:rPr>
          <w:rFonts w:ascii="Arial" w:hAnsi="Arial" w:cs="Arial"/>
        </w:rPr>
        <w:t xml:space="preserve">z </w:t>
      </w:r>
      <w:r w:rsidR="00BA33B4">
        <w:rPr>
          <w:rFonts w:ascii="Arial" w:hAnsi="Arial" w:cs="Arial"/>
        </w:rPr>
        <w:t>D</w:t>
      </w:r>
      <w:r w:rsidRPr="004A6186">
        <w:rPr>
          <w:rFonts w:ascii="Arial" w:hAnsi="Arial" w:cs="Arial"/>
        </w:rPr>
        <w:t xml:space="preserve">oradcą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 xml:space="preserve">awodowym </w:t>
      </w:r>
      <w:r w:rsidRPr="00005846">
        <w:rPr>
          <w:rFonts w:ascii="Arial" w:hAnsi="Arial" w:cs="Arial"/>
          <w:iCs/>
        </w:rPr>
        <w:t xml:space="preserve">oraz </w:t>
      </w:r>
      <w:r w:rsidRPr="00CE52A5">
        <w:rPr>
          <w:rFonts w:ascii="Arial" w:hAnsi="Arial" w:cs="Arial"/>
          <w:iCs/>
        </w:rPr>
        <w:t>punktów uzyskanych za spełnianie kryte</w:t>
      </w:r>
      <w:r w:rsidR="00515A7D" w:rsidRPr="00CE52A5">
        <w:rPr>
          <w:rFonts w:ascii="Arial" w:hAnsi="Arial" w:cs="Arial"/>
          <w:iCs/>
        </w:rPr>
        <w:t>riów dodatkowych przez kandydata/tkę</w:t>
      </w:r>
      <w:r w:rsidRPr="00CE52A5">
        <w:rPr>
          <w:rFonts w:ascii="Arial" w:hAnsi="Arial" w:cs="Arial"/>
          <w:i/>
        </w:rPr>
        <w:t>.</w:t>
      </w:r>
    </w:p>
    <w:p w14:paraId="7EC9575A" w14:textId="53B5B245" w:rsidR="00515A7D" w:rsidRPr="00CE52A5" w:rsidRDefault="00EB370E" w:rsidP="00FC3AFC">
      <w:pPr>
        <w:pStyle w:val="Akapitzlist"/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CE52A5">
        <w:rPr>
          <w:rFonts w:ascii="Arial" w:hAnsi="Arial" w:cs="Arial"/>
        </w:rPr>
        <w:t xml:space="preserve">Maksymalnie </w:t>
      </w:r>
      <w:r w:rsidR="001659F0" w:rsidRPr="00CE52A5">
        <w:rPr>
          <w:rFonts w:ascii="Arial" w:hAnsi="Arial" w:cs="Arial"/>
        </w:rPr>
        <w:t>k</w:t>
      </w:r>
      <w:r w:rsidRPr="00CE52A5">
        <w:rPr>
          <w:rFonts w:ascii="Arial" w:hAnsi="Arial" w:cs="Arial"/>
        </w:rPr>
        <w:t>andydat/</w:t>
      </w:r>
      <w:r w:rsidR="00515A7D" w:rsidRPr="00CE52A5">
        <w:rPr>
          <w:rFonts w:ascii="Arial" w:hAnsi="Arial" w:cs="Arial"/>
        </w:rPr>
        <w:t xml:space="preserve">tka podczas wszystkich etapów rekrutacji może otrzymać </w:t>
      </w:r>
      <w:r w:rsidR="00AE7C01" w:rsidRPr="00CE52A5">
        <w:rPr>
          <w:rFonts w:ascii="Arial" w:hAnsi="Arial" w:cs="Arial"/>
          <w:i/>
        </w:rPr>
        <w:t>105</w:t>
      </w:r>
      <w:r w:rsidR="00AE7C01" w:rsidRPr="00CE52A5">
        <w:rPr>
          <w:rFonts w:ascii="Arial" w:hAnsi="Arial" w:cs="Arial"/>
        </w:rPr>
        <w:t xml:space="preserve"> </w:t>
      </w:r>
      <w:r w:rsidR="00515A7D" w:rsidRPr="00CE52A5">
        <w:rPr>
          <w:rFonts w:ascii="Arial" w:hAnsi="Arial" w:cs="Arial"/>
        </w:rPr>
        <w:t xml:space="preserve">punktów. Osoby, które otrzymały wyższą liczbę punktów mają pierwszeństwo przed osobami, które otrzymały niższą liczbę punktów. </w:t>
      </w:r>
      <w:r w:rsidR="00005846" w:rsidRPr="00CE52A5">
        <w:rPr>
          <w:rFonts w:ascii="Arial" w:hAnsi="Arial" w:cs="Arial"/>
        </w:rPr>
        <w:t xml:space="preserve">Punkty dodatkowe przyznaje Komisja Rekrutacyjna na podstawie karty oceny merytorycznej (wzór karty stanowi </w:t>
      </w:r>
      <w:r w:rsidR="00005846" w:rsidRPr="00CE52A5">
        <w:rPr>
          <w:rFonts w:ascii="Arial" w:hAnsi="Arial" w:cs="Arial"/>
          <w:b/>
          <w:bCs/>
        </w:rPr>
        <w:t>Załącznik nr 3</w:t>
      </w:r>
      <w:r w:rsidR="00005846" w:rsidRPr="00CE52A5">
        <w:rPr>
          <w:rFonts w:ascii="Arial" w:hAnsi="Arial" w:cs="Arial"/>
        </w:rPr>
        <w:t xml:space="preserve">). Ostateczna punktacja zostanie odnotowana na karcie wyniku oceny, stanowiącej </w:t>
      </w:r>
      <w:r w:rsidR="00005846" w:rsidRPr="00CE52A5">
        <w:rPr>
          <w:rFonts w:ascii="Arial" w:hAnsi="Arial" w:cs="Arial"/>
          <w:b/>
          <w:bCs/>
        </w:rPr>
        <w:t>Załącznik nr 6</w:t>
      </w:r>
      <w:r w:rsidR="00005846" w:rsidRPr="00CE52A5">
        <w:rPr>
          <w:rFonts w:ascii="Arial" w:hAnsi="Arial" w:cs="Arial"/>
        </w:rPr>
        <w:t xml:space="preserve"> do niniejszego Regulaminu.</w:t>
      </w:r>
    </w:p>
    <w:p w14:paraId="0D290CF6" w14:textId="426EFAC7" w:rsidR="004A6186" w:rsidRPr="00CE52A5" w:rsidRDefault="00515A7D" w:rsidP="00FC3AFC">
      <w:pPr>
        <w:pStyle w:val="Akapitzlist"/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CE52A5">
        <w:rPr>
          <w:rFonts w:ascii="Arial" w:hAnsi="Arial" w:cs="Arial"/>
        </w:rPr>
        <w:t>Na podstawie otrzymanej liczby punktów zostaną utworzone listy</w:t>
      </w:r>
      <w:r w:rsidR="001D70C7" w:rsidRPr="00CE52A5">
        <w:rPr>
          <w:rFonts w:ascii="Arial" w:hAnsi="Arial" w:cs="Arial"/>
        </w:rPr>
        <w:t xml:space="preserve"> osób</w:t>
      </w:r>
      <w:r w:rsidRPr="00CE52A5">
        <w:rPr>
          <w:rFonts w:ascii="Arial" w:hAnsi="Arial" w:cs="Arial"/>
        </w:rPr>
        <w:t xml:space="preserve"> </w:t>
      </w:r>
      <w:r w:rsidR="007148C2" w:rsidRPr="00CE52A5">
        <w:rPr>
          <w:rFonts w:ascii="Arial" w:hAnsi="Arial" w:cs="Arial"/>
        </w:rPr>
        <w:t xml:space="preserve">zakwalifikowanych do projektu </w:t>
      </w:r>
      <w:r w:rsidR="003B6D1B" w:rsidRPr="00CE52A5">
        <w:rPr>
          <w:rFonts w:ascii="Arial" w:hAnsi="Arial" w:cs="Arial"/>
        </w:rPr>
        <w:t>w danej turze naboru</w:t>
      </w:r>
      <w:r w:rsidR="00005846" w:rsidRPr="00CE52A5">
        <w:rPr>
          <w:rFonts w:ascii="Arial" w:hAnsi="Arial" w:cs="Arial"/>
        </w:rPr>
        <w:t xml:space="preserve"> (w każdej turze </w:t>
      </w:r>
      <w:r w:rsidR="00475349" w:rsidRPr="00CE52A5">
        <w:rPr>
          <w:rFonts w:ascii="Arial" w:hAnsi="Arial" w:cs="Arial"/>
        </w:rPr>
        <w:t>zrekrutowanych zostanie 40 osób)</w:t>
      </w:r>
      <w:r w:rsidR="003B6D1B" w:rsidRPr="00CE52A5">
        <w:rPr>
          <w:rFonts w:ascii="Arial" w:hAnsi="Arial" w:cs="Arial"/>
        </w:rPr>
        <w:t xml:space="preserve">, </w:t>
      </w:r>
      <w:r w:rsidRPr="00CE52A5">
        <w:rPr>
          <w:rFonts w:ascii="Arial" w:hAnsi="Arial" w:cs="Arial"/>
        </w:rPr>
        <w:t xml:space="preserve">w kolejności od największej do najmniejszej liczby przyznanych punktów. </w:t>
      </w:r>
    </w:p>
    <w:p w14:paraId="7AE2F72E" w14:textId="2AE235EE" w:rsidR="007148C2" w:rsidRPr="00CE52A5" w:rsidRDefault="00515A7D" w:rsidP="00FC3AFC">
      <w:pPr>
        <w:pStyle w:val="Akapitzlist"/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CE52A5">
        <w:rPr>
          <w:rFonts w:ascii="Arial" w:hAnsi="Arial" w:cs="Arial"/>
        </w:rPr>
        <w:t>Do projektu</w:t>
      </w:r>
      <w:r w:rsidR="00CB7D95" w:rsidRPr="00CE52A5">
        <w:rPr>
          <w:rFonts w:ascii="Arial" w:hAnsi="Arial" w:cs="Arial"/>
        </w:rPr>
        <w:t xml:space="preserve"> planuje się</w:t>
      </w:r>
      <w:r w:rsidRPr="00CE52A5">
        <w:rPr>
          <w:rFonts w:ascii="Arial" w:hAnsi="Arial" w:cs="Arial"/>
        </w:rPr>
        <w:t xml:space="preserve">  zakwalifikowan</w:t>
      </w:r>
      <w:r w:rsidR="00CB7D95" w:rsidRPr="00CE52A5">
        <w:rPr>
          <w:rFonts w:ascii="Arial" w:hAnsi="Arial" w:cs="Arial"/>
        </w:rPr>
        <w:t>ie</w:t>
      </w:r>
      <w:r w:rsidRPr="00CE52A5">
        <w:rPr>
          <w:rFonts w:ascii="Arial" w:hAnsi="Arial" w:cs="Arial"/>
        </w:rPr>
        <w:t xml:space="preserve"> </w:t>
      </w:r>
      <w:r w:rsidR="00E6579B" w:rsidRPr="00CE52A5">
        <w:rPr>
          <w:rFonts w:ascii="Arial" w:hAnsi="Arial" w:cs="Arial"/>
          <w:i/>
        </w:rPr>
        <w:t>80</w:t>
      </w:r>
      <w:r w:rsidRPr="00CE52A5">
        <w:rPr>
          <w:rFonts w:ascii="Arial" w:hAnsi="Arial" w:cs="Arial"/>
        </w:rPr>
        <w:t xml:space="preserve"> osób z najwyższą liczbą punktów. </w:t>
      </w:r>
      <w:r w:rsidR="003B6D1B" w:rsidRPr="00CE52A5">
        <w:rPr>
          <w:rFonts w:ascii="Arial" w:hAnsi="Arial" w:cs="Arial"/>
        </w:rPr>
        <w:t xml:space="preserve">Na każdą turę naboru przewidziano 40 miejsc. </w:t>
      </w:r>
      <w:r w:rsidRPr="00CE52A5">
        <w:rPr>
          <w:rFonts w:ascii="Arial" w:hAnsi="Arial" w:cs="Arial"/>
        </w:rPr>
        <w:t xml:space="preserve">Pozostali </w:t>
      </w:r>
      <w:r w:rsidR="001D70C7" w:rsidRPr="00CE52A5">
        <w:rPr>
          <w:rFonts w:ascii="Arial" w:hAnsi="Arial" w:cs="Arial"/>
        </w:rPr>
        <w:t>k</w:t>
      </w:r>
      <w:r w:rsidRPr="00CE52A5">
        <w:rPr>
          <w:rFonts w:ascii="Arial" w:hAnsi="Arial" w:cs="Arial"/>
        </w:rPr>
        <w:t>andydaci/tki zostaną umieszczeni na liście rezerwowej</w:t>
      </w:r>
      <w:r w:rsidR="00475349" w:rsidRPr="00CE52A5">
        <w:rPr>
          <w:rFonts w:ascii="Arial" w:hAnsi="Arial" w:cs="Arial"/>
        </w:rPr>
        <w:t xml:space="preserve"> dla danej tury naboru</w:t>
      </w:r>
      <w:r w:rsidRPr="00CE52A5">
        <w:rPr>
          <w:rFonts w:ascii="Arial" w:hAnsi="Arial" w:cs="Arial"/>
        </w:rPr>
        <w:t xml:space="preserve">. </w:t>
      </w:r>
    </w:p>
    <w:p w14:paraId="70319A4A" w14:textId="760BA36F" w:rsidR="007E5F62" w:rsidRPr="004A6186" w:rsidRDefault="00515A7D" w:rsidP="00FC3AFC">
      <w:pPr>
        <w:pStyle w:val="Akapitzlist"/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CE52A5">
        <w:rPr>
          <w:rFonts w:ascii="Arial" w:hAnsi="Arial" w:cs="Arial"/>
        </w:rPr>
        <w:t xml:space="preserve">Listy </w:t>
      </w:r>
      <w:r w:rsidR="00C34FC6" w:rsidRPr="00CE52A5">
        <w:rPr>
          <w:rFonts w:ascii="Arial" w:hAnsi="Arial" w:cs="Arial"/>
        </w:rPr>
        <w:t xml:space="preserve">zakwalifikowanych do projektu uczestników </w:t>
      </w:r>
      <w:r w:rsidRPr="00CE52A5">
        <w:rPr>
          <w:rFonts w:ascii="Arial" w:hAnsi="Arial" w:cs="Arial"/>
        </w:rPr>
        <w:t xml:space="preserve">zostaną opublikowane na stronie internetowej </w:t>
      </w:r>
      <w:r w:rsidR="00285FA3" w:rsidRPr="00CE52A5">
        <w:rPr>
          <w:rFonts w:ascii="Arial" w:hAnsi="Arial" w:cs="Arial"/>
        </w:rPr>
        <w:t xml:space="preserve">projektu </w:t>
      </w:r>
      <w:r w:rsidRPr="00CE52A5">
        <w:rPr>
          <w:rFonts w:ascii="Arial" w:hAnsi="Arial" w:cs="Arial"/>
        </w:rPr>
        <w:t xml:space="preserve">z poszanowaniem </w:t>
      </w:r>
      <w:r w:rsidRPr="004A6186">
        <w:rPr>
          <w:rFonts w:ascii="Arial" w:hAnsi="Arial" w:cs="Arial"/>
        </w:rPr>
        <w:t xml:space="preserve">postanowień przepisów dotyczących ochrony danych osobowych poprzez wykorzystanie </w:t>
      </w:r>
      <w:r w:rsidR="00285FA3" w:rsidRPr="004A6186">
        <w:rPr>
          <w:rFonts w:ascii="Arial" w:hAnsi="Arial" w:cs="Arial"/>
        </w:rPr>
        <w:t>I</w:t>
      </w:r>
      <w:r w:rsidRPr="004A6186">
        <w:rPr>
          <w:rFonts w:ascii="Arial" w:hAnsi="Arial" w:cs="Arial"/>
        </w:rPr>
        <w:t xml:space="preserve">ndywidualnych </w:t>
      </w:r>
      <w:r w:rsidR="00285FA3" w:rsidRPr="004A6186">
        <w:rPr>
          <w:rFonts w:ascii="Arial" w:hAnsi="Arial" w:cs="Arial"/>
        </w:rPr>
        <w:t>N</w:t>
      </w:r>
      <w:r w:rsidRPr="004A6186">
        <w:rPr>
          <w:rFonts w:ascii="Arial" w:hAnsi="Arial" w:cs="Arial"/>
        </w:rPr>
        <w:t xml:space="preserve">umerów </w:t>
      </w:r>
      <w:r w:rsidR="00285FA3" w:rsidRPr="004A6186">
        <w:rPr>
          <w:rFonts w:ascii="Arial" w:hAnsi="Arial" w:cs="Arial"/>
        </w:rPr>
        <w:t>Identyfikacyjnych nadanych</w:t>
      </w:r>
      <w:r w:rsidRPr="004A6186">
        <w:rPr>
          <w:rFonts w:ascii="Arial" w:hAnsi="Arial" w:cs="Arial"/>
        </w:rPr>
        <w:t xml:space="preserve"> przez Beneficjenta każdemu </w:t>
      </w:r>
      <w:r w:rsidR="001D70C7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andydatowi/tce.</w:t>
      </w:r>
    </w:p>
    <w:p w14:paraId="39F90F61" w14:textId="3D5480F8" w:rsidR="00D33CBF" w:rsidRPr="004A6186" w:rsidRDefault="004B07CC" w:rsidP="00FC3AFC">
      <w:pPr>
        <w:pStyle w:val="Akapitzlist"/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uzyskania przez </w:t>
      </w:r>
      <w:r w:rsidR="00285FA3" w:rsidRPr="004A6186">
        <w:rPr>
          <w:rFonts w:ascii="Arial" w:hAnsi="Arial" w:cs="Arial"/>
        </w:rPr>
        <w:t xml:space="preserve">kilku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andydatów do Projektu takiej samej liczby punktów, o wyższej pozycji na liście</w:t>
      </w:r>
      <w:r w:rsidR="007148C2" w:rsidRPr="004A6186">
        <w:rPr>
          <w:rFonts w:ascii="Arial" w:hAnsi="Arial" w:cs="Arial"/>
        </w:rPr>
        <w:t xml:space="preserve"> zakwalifikowanych </w:t>
      </w:r>
      <w:r w:rsidRPr="004A6186">
        <w:rPr>
          <w:rFonts w:ascii="Arial" w:hAnsi="Arial" w:cs="Arial"/>
        </w:rPr>
        <w:t>decyduje</w:t>
      </w:r>
      <w:r w:rsidR="00B70405" w:rsidRPr="004A6186">
        <w:rPr>
          <w:rFonts w:ascii="Arial" w:hAnsi="Arial" w:cs="Arial"/>
        </w:rPr>
        <w:t xml:space="preserve"> </w:t>
      </w:r>
      <w:r w:rsidR="00E6579B">
        <w:rPr>
          <w:rFonts w:ascii="Arial" w:hAnsi="Arial" w:cs="Arial"/>
        </w:rPr>
        <w:t>data i godzina wpłynięcia formularza rekrutacyjnego.</w:t>
      </w:r>
    </w:p>
    <w:p w14:paraId="1A998BD6" w14:textId="08B4CEA0" w:rsidR="00221241" w:rsidRPr="008A5C5A" w:rsidRDefault="00331DB5" w:rsidP="00FC3AFC">
      <w:pPr>
        <w:pStyle w:val="Default"/>
        <w:numPr>
          <w:ilvl w:val="0"/>
          <w:numId w:val="26"/>
        </w:numPr>
        <w:spacing w:before="120" w:after="120" w:line="360" w:lineRule="auto"/>
        <w:ind w:left="360"/>
        <w:jc w:val="both"/>
        <w:rPr>
          <w:bCs/>
          <w:color w:val="auto"/>
        </w:rPr>
      </w:pPr>
      <w:r w:rsidRPr="008A5C5A">
        <w:rPr>
          <w:bCs/>
          <w:color w:val="auto"/>
        </w:rPr>
        <w:t xml:space="preserve">Osoby zakwalifikowane do udziału w Projekcie są zobowiązane </w:t>
      </w:r>
      <w:r w:rsidR="004F3DC3" w:rsidRPr="008A5C5A">
        <w:rPr>
          <w:bCs/>
        </w:rPr>
        <w:t>dostarczyć</w:t>
      </w:r>
      <w:r w:rsidRPr="008A5C5A">
        <w:rPr>
          <w:bCs/>
        </w:rPr>
        <w:t xml:space="preserve"> do Biura Projektu w terminie wskazanym przez Beneficjenta w piśmie informującym o zakwalifikowaniu się</w:t>
      </w:r>
      <w:r w:rsidR="007148C2" w:rsidRPr="008A5C5A">
        <w:rPr>
          <w:bCs/>
        </w:rPr>
        <w:t xml:space="preserve"> </w:t>
      </w:r>
      <w:r w:rsidRPr="008A5C5A">
        <w:rPr>
          <w:bCs/>
        </w:rPr>
        <w:t xml:space="preserve">do Projektu dokumentów niezbędnych do potwierdzenia statusu kwalifikującego </w:t>
      </w:r>
      <w:r w:rsidR="001659F0" w:rsidRPr="008A5C5A">
        <w:rPr>
          <w:bCs/>
        </w:rPr>
        <w:t>k</w:t>
      </w:r>
      <w:r w:rsidRPr="008A5C5A">
        <w:rPr>
          <w:bCs/>
        </w:rPr>
        <w:t xml:space="preserve">andydata/tkę do udziału w projekcie (warunki wskazano w </w:t>
      </w:r>
      <w:r w:rsidRPr="008A5C5A">
        <w:t xml:space="preserve">§ </w:t>
      </w:r>
      <w:r w:rsidR="00285843">
        <w:t>5</w:t>
      </w:r>
      <w:r w:rsidR="00AE7C01">
        <w:t xml:space="preserve"> </w:t>
      </w:r>
      <w:r w:rsidRPr="008A5C5A">
        <w:t>niniejszego Regulaminu)</w:t>
      </w:r>
      <w:r w:rsidR="00243D8E">
        <w:t>, jeżeli nie były dostarczone wcześniej lub utraciły ważność</w:t>
      </w:r>
      <w:r w:rsidRPr="008A5C5A">
        <w:t>.</w:t>
      </w:r>
      <w:r w:rsidR="001D05C1" w:rsidRPr="001D05C1">
        <w:t xml:space="preserve"> </w:t>
      </w:r>
      <w:r w:rsidR="001D05C1" w:rsidRPr="008E1246">
        <w:lastRenderedPageBreak/>
        <w:t xml:space="preserve">Niepotwierdzenie kwalifikowalności </w:t>
      </w:r>
      <w:r w:rsidR="001D05C1">
        <w:t>k</w:t>
      </w:r>
      <w:r w:rsidR="001D05C1" w:rsidRPr="008E1246">
        <w:t>andydata/tki</w:t>
      </w:r>
      <w:r w:rsidR="001D05C1">
        <w:t xml:space="preserve"> uniemożliwia</w:t>
      </w:r>
      <w:r w:rsidR="001D05C1" w:rsidRPr="008E1246">
        <w:t xml:space="preserve"> uczestnictw</w:t>
      </w:r>
      <w:r w:rsidR="001D05C1">
        <w:t xml:space="preserve">o </w:t>
      </w:r>
      <w:r w:rsidR="001D05C1" w:rsidRPr="008E1246">
        <w:t>w projekcie</w:t>
      </w:r>
      <w:r w:rsidR="001D05C1">
        <w:t>.</w:t>
      </w:r>
    </w:p>
    <w:p w14:paraId="0F9653F5" w14:textId="1B0F6F7B" w:rsidR="004934B7" w:rsidRPr="00905528" w:rsidRDefault="004F2046" w:rsidP="00FC3AFC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Rezygnacja z udziału w projekcie możliwa jest na podstawie złożonego w formie pisemnej oświadczenia z uzasadnieniem.</w:t>
      </w:r>
      <w:r w:rsidR="00243D8E">
        <w:rPr>
          <w:rFonts w:ascii="Arial" w:hAnsi="Arial" w:cs="Arial"/>
        </w:rPr>
        <w:t xml:space="preserve"> </w:t>
      </w:r>
    </w:p>
    <w:p w14:paraId="151F8EDC" w14:textId="63DD6A59" w:rsidR="008E4DE8" w:rsidRPr="00CE52A5" w:rsidRDefault="008E4DE8" w:rsidP="00FC3AFC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skreślenia, rezygnacji </w:t>
      </w:r>
      <w:r w:rsidR="001659F0">
        <w:rPr>
          <w:rFonts w:ascii="Arial" w:hAnsi="Arial" w:cs="Arial"/>
        </w:rPr>
        <w:t>u</w:t>
      </w:r>
      <w:r w:rsidRPr="004A6186">
        <w:rPr>
          <w:rFonts w:ascii="Arial" w:hAnsi="Arial" w:cs="Arial"/>
        </w:rPr>
        <w:t>czestnika projektu przed rozpoczęciem wsparcia szkoleniow</w:t>
      </w:r>
      <w:r w:rsidR="00105C7B" w:rsidRPr="004A6186">
        <w:rPr>
          <w:rFonts w:ascii="Arial" w:hAnsi="Arial" w:cs="Arial"/>
        </w:rPr>
        <w:t xml:space="preserve">ego </w:t>
      </w:r>
      <w:r w:rsidRPr="004A6186">
        <w:rPr>
          <w:rFonts w:ascii="Arial" w:hAnsi="Arial" w:cs="Arial"/>
        </w:rPr>
        <w:t xml:space="preserve">lub niepodjęcia uczestnictwa w ramach tego wsparcia, miejsce takiego </w:t>
      </w:r>
      <w:r w:rsidR="001659F0">
        <w:rPr>
          <w:rFonts w:ascii="Arial" w:hAnsi="Arial" w:cs="Arial"/>
        </w:rPr>
        <w:t>u</w:t>
      </w:r>
      <w:r w:rsidRPr="004A6186">
        <w:rPr>
          <w:rFonts w:ascii="Arial" w:hAnsi="Arial" w:cs="Arial"/>
        </w:rPr>
        <w:t xml:space="preserve">czestnika Projektu zajmie pierwsza osoba z listy rezerwowej, a w razie braku jej zgody (udzielonej w terminie </w:t>
      </w:r>
      <w:r w:rsidRPr="00CE52A5">
        <w:rPr>
          <w:rFonts w:ascii="Arial" w:hAnsi="Arial" w:cs="Arial"/>
        </w:rPr>
        <w:t xml:space="preserve">do </w:t>
      </w:r>
      <w:r w:rsidR="00E6579B" w:rsidRPr="00CE52A5">
        <w:rPr>
          <w:rFonts w:ascii="Arial" w:hAnsi="Arial" w:cs="Arial"/>
        </w:rPr>
        <w:t xml:space="preserve">5 </w:t>
      </w:r>
      <w:r w:rsidRPr="00CE52A5">
        <w:rPr>
          <w:rFonts w:ascii="Arial" w:hAnsi="Arial" w:cs="Arial"/>
        </w:rPr>
        <w:t xml:space="preserve">dni roboczych), kolejna osoba z listy rezerwowej, zgodnie z parytetem płci. O zakwalifikowaniu się do projektu </w:t>
      </w:r>
      <w:r w:rsidR="001D70C7" w:rsidRPr="00CE52A5">
        <w:rPr>
          <w:rFonts w:ascii="Arial" w:hAnsi="Arial" w:cs="Arial"/>
        </w:rPr>
        <w:t>k</w:t>
      </w:r>
      <w:r w:rsidR="000B20D7" w:rsidRPr="00CE52A5">
        <w:rPr>
          <w:rFonts w:ascii="Arial" w:hAnsi="Arial" w:cs="Arial"/>
        </w:rPr>
        <w:t>andydat/tka</w:t>
      </w:r>
      <w:r w:rsidRPr="00CE52A5">
        <w:rPr>
          <w:rFonts w:ascii="Arial" w:hAnsi="Arial" w:cs="Arial"/>
        </w:rPr>
        <w:t xml:space="preserve"> zostanie poinformowany/a</w:t>
      </w:r>
      <w:r w:rsidR="00505C12" w:rsidRPr="00CE52A5">
        <w:rPr>
          <w:rFonts w:ascii="Arial" w:hAnsi="Arial" w:cs="Arial"/>
        </w:rPr>
        <w:t xml:space="preserve"> zgodnie z zasadą skutecznego doręczenia informacji. </w:t>
      </w:r>
    </w:p>
    <w:p w14:paraId="76B851E1" w14:textId="1C6923F9" w:rsidR="007148C2" w:rsidRPr="00CE52A5" w:rsidRDefault="008E4DE8" w:rsidP="00FC3AFC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</w:rPr>
      </w:pPr>
      <w:r w:rsidRPr="00CE52A5">
        <w:rPr>
          <w:rFonts w:ascii="Arial" w:hAnsi="Arial" w:cs="Arial"/>
        </w:rPr>
        <w:t>Beneficjent zapewni takiej osobie wsparcie szkoleniow</w:t>
      </w:r>
      <w:r w:rsidR="008A4809" w:rsidRPr="00CE52A5">
        <w:rPr>
          <w:rFonts w:ascii="Arial" w:hAnsi="Arial" w:cs="Arial"/>
        </w:rPr>
        <w:t>e</w:t>
      </w:r>
      <w:r w:rsidR="007148C2" w:rsidRPr="00CE52A5">
        <w:rPr>
          <w:rFonts w:ascii="Arial" w:hAnsi="Arial" w:cs="Arial"/>
        </w:rPr>
        <w:t xml:space="preserve"> </w:t>
      </w:r>
      <w:r w:rsidRPr="00CE52A5">
        <w:rPr>
          <w:rFonts w:ascii="Arial" w:hAnsi="Arial" w:cs="Arial"/>
        </w:rPr>
        <w:t>przed uruchomieniem działalności gospodarczej, zgodne z zakresem indywidualnych potrzeb tej osoby, określonym na etapie rekrutacji.</w:t>
      </w:r>
      <w:r w:rsidR="00475349" w:rsidRPr="00CE52A5">
        <w:rPr>
          <w:rFonts w:ascii="Arial" w:hAnsi="Arial" w:cs="Arial"/>
        </w:rPr>
        <w:t xml:space="preserve"> Przyjęcie do projektu kolejnej osoby z listy rezerwowej będzie uzależnione od sytuacji finansowej oraz harmonogramu realizacji projektu.</w:t>
      </w:r>
      <w:r w:rsidR="0022547C" w:rsidRPr="00CE52A5">
        <w:rPr>
          <w:rFonts w:ascii="Arial" w:hAnsi="Arial" w:cs="Arial"/>
          <w:i/>
        </w:rPr>
        <w:t xml:space="preserve"> </w:t>
      </w:r>
    </w:p>
    <w:p w14:paraId="043B2CB0" w14:textId="0895CDF8" w:rsidR="00ED3968" w:rsidRPr="00CE52A5" w:rsidRDefault="00ED3968" w:rsidP="00FC3AFC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iCs/>
        </w:rPr>
      </w:pPr>
      <w:r w:rsidRPr="00CE52A5">
        <w:rPr>
          <w:rFonts w:ascii="Arial" w:hAnsi="Arial" w:cs="Arial"/>
          <w:iCs/>
        </w:rPr>
        <w:t>Z każdym wyłonionym Uczestnikiem Projektu zostanie podpisana Umowa o wsparcie szkoleniowe (</w:t>
      </w:r>
      <w:r w:rsidRPr="00CE52A5">
        <w:rPr>
          <w:rFonts w:ascii="Arial" w:hAnsi="Arial" w:cs="Arial"/>
          <w:b/>
          <w:bCs/>
          <w:iCs/>
        </w:rPr>
        <w:t xml:space="preserve">Załącznik nr </w:t>
      </w:r>
      <w:r w:rsidR="001D05C1" w:rsidRPr="00CE52A5">
        <w:rPr>
          <w:rFonts w:ascii="Arial" w:hAnsi="Arial" w:cs="Arial"/>
          <w:b/>
          <w:bCs/>
          <w:iCs/>
        </w:rPr>
        <w:t xml:space="preserve">12 </w:t>
      </w:r>
      <w:bookmarkStart w:id="12" w:name="_Hlk66347884"/>
      <w:r w:rsidRPr="00CE52A5">
        <w:rPr>
          <w:rFonts w:ascii="Arial" w:hAnsi="Arial" w:cs="Arial"/>
          <w:iCs/>
        </w:rPr>
        <w:t>)</w:t>
      </w:r>
      <w:bookmarkEnd w:id="12"/>
    </w:p>
    <w:p w14:paraId="182A1B47" w14:textId="6BB9DCBC" w:rsidR="006B4841" w:rsidRPr="00817713" w:rsidRDefault="002C44A3" w:rsidP="00FC3AFC">
      <w:pPr>
        <w:numPr>
          <w:ilvl w:val="0"/>
          <w:numId w:val="26"/>
        </w:numPr>
        <w:spacing w:before="120" w:after="120" w:line="360" w:lineRule="auto"/>
        <w:ind w:left="360"/>
        <w:jc w:val="both"/>
      </w:pPr>
      <w:r w:rsidRPr="00CE52A5">
        <w:rPr>
          <w:rFonts w:ascii="Arial" w:hAnsi="Arial" w:cs="Arial"/>
        </w:rPr>
        <w:t xml:space="preserve">W przypadku złożenia przez </w:t>
      </w:r>
      <w:r w:rsidR="001D70C7" w:rsidRPr="00CE52A5">
        <w:rPr>
          <w:rFonts w:ascii="Arial" w:hAnsi="Arial" w:cs="Arial"/>
        </w:rPr>
        <w:t>k</w:t>
      </w:r>
      <w:r w:rsidRPr="00CE52A5">
        <w:rPr>
          <w:rFonts w:ascii="Arial" w:hAnsi="Arial" w:cs="Arial"/>
        </w:rPr>
        <w:t>andydata/</w:t>
      </w:r>
      <w:r w:rsidR="001659F0" w:rsidRPr="00CE52A5">
        <w:rPr>
          <w:rFonts w:ascii="Arial" w:hAnsi="Arial" w:cs="Arial"/>
        </w:rPr>
        <w:t>u</w:t>
      </w:r>
      <w:r w:rsidRPr="00CE52A5">
        <w:rPr>
          <w:rFonts w:ascii="Arial" w:hAnsi="Arial" w:cs="Arial"/>
        </w:rPr>
        <w:t>czestnika fałszywych dokumentów lub oświadczeń mających wpływ na zakwalifikowanie do projektu następuje skreślenie z listy kandydatów/ uczestników. Beneficjent ma ró</w:t>
      </w:r>
      <w:r w:rsidRPr="009347FF">
        <w:rPr>
          <w:rFonts w:ascii="Arial" w:hAnsi="Arial" w:cs="Arial"/>
        </w:rPr>
        <w:t xml:space="preserve">wnież prawo do roszczeń regresowych w stosunku do </w:t>
      </w:r>
      <w:r w:rsidR="001D70C7">
        <w:rPr>
          <w:rFonts w:ascii="Arial" w:hAnsi="Arial" w:cs="Arial"/>
        </w:rPr>
        <w:t>k</w:t>
      </w:r>
      <w:r w:rsidRPr="009347FF">
        <w:rPr>
          <w:rFonts w:ascii="Arial" w:hAnsi="Arial" w:cs="Arial"/>
        </w:rPr>
        <w:t xml:space="preserve">andydata/ </w:t>
      </w:r>
      <w:r w:rsidR="001659F0">
        <w:rPr>
          <w:rFonts w:ascii="Arial" w:hAnsi="Arial" w:cs="Arial"/>
        </w:rPr>
        <w:t>u</w:t>
      </w:r>
      <w:r w:rsidRPr="009347FF">
        <w:rPr>
          <w:rFonts w:ascii="Arial" w:hAnsi="Arial" w:cs="Arial"/>
        </w:rPr>
        <w:t xml:space="preserve">czestnika w odniesieniu do kosztów, które poniósł na jego udział w rekrutacji/w projekcie. </w:t>
      </w:r>
    </w:p>
    <w:p w14:paraId="2D97A5EF" w14:textId="77777777" w:rsidR="004A6186" w:rsidRDefault="004A6186" w:rsidP="00D8686B">
      <w:pPr>
        <w:pStyle w:val="Default"/>
        <w:spacing w:before="120" w:after="120" w:line="360" w:lineRule="auto"/>
        <w:jc w:val="both"/>
        <w:rPr>
          <w:b/>
          <w:bCs/>
          <w:color w:val="auto"/>
        </w:rPr>
      </w:pPr>
    </w:p>
    <w:p w14:paraId="2DC58842" w14:textId="179B8771" w:rsidR="004C32B2" w:rsidRDefault="001A0B00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A6186">
        <w:rPr>
          <w:b/>
          <w:bCs/>
          <w:color w:val="auto"/>
        </w:rPr>
        <w:t xml:space="preserve">§ </w:t>
      </w:r>
      <w:r w:rsidR="00B4619F" w:rsidRPr="004A6186">
        <w:rPr>
          <w:b/>
          <w:bCs/>
          <w:color w:val="auto"/>
        </w:rPr>
        <w:t>1</w:t>
      </w:r>
      <w:r w:rsidR="00BA33B4">
        <w:rPr>
          <w:b/>
          <w:bCs/>
          <w:color w:val="auto"/>
        </w:rPr>
        <w:t>1</w:t>
      </w:r>
    </w:p>
    <w:p w14:paraId="504CBF3E" w14:textId="77777777" w:rsidR="00EB4696" w:rsidRPr="00EB4696" w:rsidRDefault="00EB4696" w:rsidP="00EB469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EB4696">
        <w:rPr>
          <w:rFonts w:ascii="Arial" w:hAnsi="Arial" w:cs="Arial"/>
          <w:b/>
        </w:rPr>
        <w:t>Zasady zwrotu kosztów dojazdu</w:t>
      </w:r>
    </w:p>
    <w:p w14:paraId="2B519573" w14:textId="77777777" w:rsidR="00EB4696" w:rsidRPr="00EB4696" w:rsidRDefault="00EB4696" w:rsidP="00FC3AFC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Arial" w:hAnsi="Arial" w:cs="Arial"/>
          <w:color w:val="000000"/>
        </w:rPr>
      </w:pPr>
      <w:r w:rsidRPr="00EB4696">
        <w:rPr>
          <w:rFonts w:ascii="Arial" w:hAnsi="Arial" w:cs="Arial"/>
          <w:bCs/>
        </w:rPr>
        <w:t xml:space="preserve">Uczestnik projektu </w:t>
      </w:r>
      <w:r w:rsidRPr="00EB4696">
        <w:rPr>
          <w:rFonts w:ascii="Arial" w:hAnsi="Arial" w:cs="Arial"/>
          <w:color w:val="000000"/>
        </w:rPr>
        <w:t>może ubiegać się o zwrot kosztów dojazdu, który przysługuje za udział w zajęciach: Szkolenie dla osób zainteresowanych rozpoczęciem działalności, gdzie kwota zwrotu poniesionych kosztów dojazdu na uczestnika wynosi średnio 90,00 PLN</w:t>
      </w:r>
    </w:p>
    <w:p w14:paraId="73DF3424" w14:textId="77777777" w:rsidR="00EB4696" w:rsidRPr="00EB4696" w:rsidRDefault="00EB4696" w:rsidP="00FC3AFC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Arial" w:hAnsi="Arial" w:cs="Arial"/>
          <w:color w:val="000000"/>
        </w:rPr>
      </w:pPr>
      <w:r w:rsidRPr="00EB4696">
        <w:rPr>
          <w:rFonts w:ascii="Arial" w:hAnsi="Arial" w:cs="Arial"/>
          <w:bCs/>
        </w:rPr>
        <w:lastRenderedPageBreak/>
        <w:t xml:space="preserve">Zwrot </w:t>
      </w:r>
      <w:r w:rsidRPr="00EB4696">
        <w:rPr>
          <w:rFonts w:ascii="Arial" w:hAnsi="Arial" w:cs="Arial"/>
          <w:color w:val="000000"/>
        </w:rPr>
        <w:t>kosztów dojazdu przysługuje wyłącznie na trasie z miejsca zamieszkania do miejsca realizacji szkolenia i z powrotem. Dojazd jest kosztem kwalifikowanym, jeżeli wsparcie realizowane jest w miejscowości innej niż miejsce zamieszkania Uczestnika projektu</w:t>
      </w:r>
    </w:p>
    <w:p w14:paraId="54E04156" w14:textId="6A004532" w:rsidR="00EB4696" w:rsidRPr="003B6D1B" w:rsidRDefault="00EB4696" w:rsidP="00FC3AFC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Arial" w:hAnsi="Arial" w:cs="Arial"/>
          <w:color w:val="000000"/>
        </w:rPr>
      </w:pPr>
      <w:r w:rsidRPr="00EB4696">
        <w:rPr>
          <w:rFonts w:ascii="Arial" w:hAnsi="Arial" w:cs="Arial"/>
          <w:color w:val="000000"/>
        </w:rPr>
        <w:t>Refundacja kosztów dojazdu jest wypłacana uczestnikowi w wysokości stanowiącej równowartość kosztu najtańszego środka transportu zbiorowego na danej trasie, na podstawie złożonego wniosku o zwrot kosztów (</w:t>
      </w:r>
      <w:r w:rsidRPr="003B6D1B">
        <w:rPr>
          <w:rFonts w:ascii="Arial" w:hAnsi="Arial" w:cs="Arial"/>
          <w:b/>
          <w:color w:val="000000"/>
        </w:rPr>
        <w:t xml:space="preserve">załącznik nr </w:t>
      </w:r>
      <w:r w:rsidR="00D54621">
        <w:rPr>
          <w:rFonts w:ascii="Arial" w:hAnsi="Arial" w:cs="Arial"/>
          <w:b/>
          <w:color w:val="000000"/>
        </w:rPr>
        <w:t xml:space="preserve">7 </w:t>
      </w:r>
      <w:r w:rsidRPr="003B6D1B">
        <w:rPr>
          <w:rFonts w:ascii="Arial" w:hAnsi="Arial" w:cs="Arial"/>
          <w:color w:val="000000"/>
        </w:rPr>
        <w:t>).</w:t>
      </w:r>
    </w:p>
    <w:p w14:paraId="3A376E9D" w14:textId="577E2B29" w:rsidR="00EB4696" w:rsidRPr="00EB4696" w:rsidRDefault="00EB4696" w:rsidP="00FC3AFC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Arial" w:hAnsi="Arial" w:cs="Arial"/>
          <w:color w:val="000000"/>
        </w:rPr>
      </w:pPr>
      <w:r w:rsidRPr="00EB4696">
        <w:rPr>
          <w:rFonts w:ascii="Arial" w:hAnsi="Arial" w:cs="Arial"/>
          <w:color w:val="000000"/>
        </w:rPr>
        <w:t>W celu udokumentowania kosztów przejazdu uczestników dojeżdżających środkami transportu publicznego, za wystarczające uważa się przedstawienie biletów w obie</w:t>
      </w:r>
      <w:r w:rsidR="00A706A9">
        <w:rPr>
          <w:rFonts w:ascii="Arial" w:hAnsi="Arial" w:cs="Arial"/>
          <w:color w:val="000000"/>
        </w:rPr>
        <w:t xml:space="preserve"> lub jedną</w:t>
      </w:r>
      <w:r w:rsidRPr="00EB4696">
        <w:rPr>
          <w:rFonts w:ascii="Arial" w:hAnsi="Arial" w:cs="Arial"/>
          <w:color w:val="000000"/>
        </w:rPr>
        <w:t xml:space="preserve"> stron</w:t>
      </w:r>
      <w:r w:rsidR="00A706A9">
        <w:rPr>
          <w:rFonts w:ascii="Arial" w:hAnsi="Arial" w:cs="Arial"/>
          <w:color w:val="000000"/>
        </w:rPr>
        <w:t>ę</w:t>
      </w:r>
      <w:r w:rsidRPr="00EB4696">
        <w:rPr>
          <w:rFonts w:ascii="Arial" w:hAnsi="Arial" w:cs="Arial"/>
          <w:color w:val="000000"/>
        </w:rPr>
        <w:t xml:space="preserve"> na miejsce realizacji formy wsparcia lub informacji uzyskanej od przewoźnika, dotyczącej cen biletów na danej trasie wraz z oświadczeniem uczestnika o korzystaniu ze środków transportu publicznego</w:t>
      </w:r>
      <w:r w:rsidR="000637BF">
        <w:rPr>
          <w:rFonts w:ascii="Arial" w:hAnsi="Arial" w:cs="Arial"/>
          <w:color w:val="000000"/>
        </w:rPr>
        <w:t xml:space="preserve"> (</w:t>
      </w:r>
      <w:r w:rsidR="000637BF" w:rsidRPr="000637BF">
        <w:rPr>
          <w:rFonts w:ascii="Arial" w:hAnsi="Arial" w:cs="Arial"/>
          <w:b/>
          <w:bCs/>
          <w:color w:val="000000"/>
        </w:rPr>
        <w:t>Załącznik nr 1</w:t>
      </w:r>
      <w:r w:rsidR="000637BF">
        <w:rPr>
          <w:rFonts w:ascii="Arial" w:hAnsi="Arial" w:cs="Arial"/>
          <w:b/>
          <w:bCs/>
          <w:color w:val="000000"/>
        </w:rPr>
        <w:t>3</w:t>
      </w:r>
      <w:r w:rsidR="00CE52A5">
        <w:rPr>
          <w:rFonts w:ascii="Arial" w:hAnsi="Arial" w:cs="Arial"/>
          <w:b/>
          <w:bCs/>
          <w:color w:val="000000"/>
        </w:rPr>
        <w:t>)</w:t>
      </w:r>
      <w:r w:rsidRPr="00EB4696">
        <w:rPr>
          <w:rFonts w:ascii="Arial" w:hAnsi="Arial" w:cs="Arial"/>
          <w:color w:val="000000"/>
        </w:rPr>
        <w:t>.</w:t>
      </w:r>
    </w:p>
    <w:p w14:paraId="7B9B45DD" w14:textId="0E223318" w:rsidR="00EB4696" w:rsidRPr="00EB4696" w:rsidRDefault="00EB4696" w:rsidP="00FC3AFC">
      <w:pPr>
        <w:numPr>
          <w:ilvl w:val="0"/>
          <w:numId w:val="41"/>
        </w:numPr>
        <w:autoSpaceDE w:val="0"/>
        <w:autoSpaceDN w:val="0"/>
        <w:adjustRightInd w:val="0"/>
        <w:spacing w:before="120" w:after="120" w:line="360" w:lineRule="auto"/>
        <w:ind w:left="709" w:hanging="284"/>
        <w:contextualSpacing/>
        <w:jc w:val="both"/>
        <w:rPr>
          <w:rFonts w:ascii="Arial" w:hAnsi="Arial" w:cs="Arial"/>
          <w:color w:val="000000"/>
        </w:rPr>
      </w:pPr>
      <w:r w:rsidRPr="00EB4696">
        <w:rPr>
          <w:rFonts w:ascii="Arial" w:hAnsi="Arial" w:cs="Arial"/>
          <w:color w:val="000000"/>
        </w:rPr>
        <w:t>W przypadku dojazdu uczestników samochodem prywatnym, za kwalifikowalne można uznać wydatki do wysokości nie wyższej niż cena najtańszego biletu na danej trasie, po przedstawieniu przez uczestnika stosownego oświadczenia o wykorzystaniu danego samochodu osobowego na potrzeby dojazdów w ramach uczestnictwa w projekcie</w:t>
      </w:r>
      <w:r w:rsidR="000637BF">
        <w:rPr>
          <w:rFonts w:ascii="Arial" w:hAnsi="Arial" w:cs="Arial"/>
          <w:color w:val="000000"/>
        </w:rPr>
        <w:t xml:space="preserve"> (</w:t>
      </w:r>
      <w:r w:rsidR="000637BF" w:rsidRPr="000637BF">
        <w:rPr>
          <w:rFonts w:ascii="Arial" w:hAnsi="Arial" w:cs="Arial"/>
          <w:b/>
          <w:bCs/>
          <w:color w:val="000000"/>
        </w:rPr>
        <w:t>Załącznik nr 1</w:t>
      </w:r>
      <w:r w:rsidR="000637BF">
        <w:rPr>
          <w:rFonts w:ascii="Arial" w:hAnsi="Arial" w:cs="Arial"/>
          <w:b/>
          <w:bCs/>
          <w:color w:val="000000"/>
        </w:rPr>
        <w:t>4</w:t>
      </w:r>
      <w:r w:rsidR="000637BF">
        <w:rPr>
          <w:rFonts w:ascii="Arial" w:hAnsi="Arial" w:cs="Arial"/>
          <w:color w:val="000000"/>
        </w:rPr>
        <w:t>)</w:t>
      </w:r>
      <w:r w:rsidRPr="00EB4696">
        <w:rPr>
          <w:rFonts w:ascii="Arial" w:hAnsi="Arial" w:cs="Arial"/>
          <w:color w:val="000000"/>
        </w:rPr>
        <w:t xml:space="preserve"> oraz informacji uzyskanej od przewoźnika dotyczącej cen biletów na danej </w:t>
      </w:r>
      <w:bookmarkStart w:id="13" w:name="_Hlk71821433"/>
      <w:r w:rsidRPr="00EB4696">
        <w:rPr>
          <w:rFonts w:ascii="Arial" w:hAnsi="Arial" w:cs="Arial"/>
          <w:color w:val="000000"/>
        </w:rPr>
        <w:t>trasie</w:t>
      </w:r>
      <w:r w:rsidR="00FD0D23" w:rsidRPr="00FD0D23">
        <w:t xml:space="preserve"> </w:t>
      </w:r>
      <w:r w:rsidR="00FD0D23" w:rsidRPr="00FD0D23">
        <w:rPr>
          <w:rFonts w:ascii="Arial" w:hAnsi="Arial" w:cs="Arial"/>
        </w:rPr>
        <w:t>lub  podobnej kilometrowo trasie, obsługiwanej przez lokalnego przewoźnika</w:t>
      </w:r>
      <w:bookmarkEnd w:id="13"/>
      <w:r w:rsidRPr="00EB4696">
        <w:rPr>
          <w:rFonts w:ascii="Arial" w:hAnsi="Arial" w:cs="Arial"/>
          <w:color w:val="000000"/>
        </w:rPr>
        <w:t>.</w:t>
      </w:r>
    </w:p>
    <w:p w14:paraId="5E46FF42" w14:textId="0B38D93D" w:rsidR="00EB4696" w:rsidRPr="00436DE2" w:rsidRDefault="00EB4696" w:rsidP="00436DE2">
      <w:pPr>
        <w:pStyle w:val="Default"/>
        <w:spacing w:before="120" w:after="120" w:line="360" w:lineRule="auto"/>
        <w:jc w:val="both"/>
      </w:pPr>
      <w:r w:rsidRPr="00EB4696">
        <w:t>Uczestnik ubiegający się o zwrot kosztów dojazdu powinien złożyć Wniosek o zwrot kosztów dojazdu (</w:t>
      </w:r>
      <w:r w:rsidRPr="003B6D1B">
        <w:rPr>
          <w:b/>
        </w:rPr>
        <w:t xml:space="preserve">załącznik nr </w:t>
      </w:r>
      <w:r w:rsidR="001D05C1">
        <w:rPr>
          <w:b/>
        </w:rPr>
        <w:t xml:space="preserve">7 </w:t>
      </w:r>
      <w:r w:rsidRPr="00EB4696">
        <w:t xml:space="preserve">) wraz z kompletem wymaganych dokumentów (bilety w obie </w:t>
      </w:r>
      <w:r w:rsidR="00EE152B">
        <w:t xml:space="preserve">lub jedną </w:t>
      </w:r>
      <w:r w:rsidRPr="00EB4696">
        <w:t>stron</w:t>
      </w:r>
      <w:r w:rsidR="00EE152B">
        <w:t>ę</w:t>
      </w:r>
      <w:r w:rsidRPr="00EB4696">
        <w:t xml:space="preserve"> bądź informacja od przewoźnika) w ciągu 7 dni </w:t>
      </w:r>
      <w:r w:rsidR="000637BF">
        <w:t>kalendarzowych</w:t>
      </w:r>
      <w:r w:rsidR="00494488">
        <w:t xml:space="preserve"> </w:t>
      </w:r>
      <w:r w:rsidRPr="00EB4696">
        <w:t>od dnia zakończenia udziału w danej formie wsparcia</w:t>
      </w:r>
      <w:r w:rsidR="00CF4C93">
        <w:t xml:space="preserve"> – </w:t>
      </w:r>
      <w:r w:rsidR="00EE152B">
        <w:t>po ukończeniu całości szkolenia</w:t>
      </w:r>
      <w:r w:rsidRPr="00EB4696">
        <w:t>. W przypadku złożenia dokumentów po upływie wskazanego terminu,</w:t>
      </w:r>
      <w:r w:rsidRPr="00EB4696">
        <w:rPr>
          <w:color w:val="auto"/>
        </w:rPr>
        <w:t xml:space="preserve"> d</w:t>
      </w:r>
      <w:r w:rsidRPr="00EB4696">
        <w:t>ecyzja o wypłaceniu zwrotu kosztów dojazdu należy do Beneficjenta.</w:t>
      </w:r>
    </w:p>
    <w:p w14:paraId="25139EF8" w14:textId="037843DC" w:rsidR="00EB4696" w:rsidRPr="00EB4696" w:rsidRDefault="00EB4696" w:rsidP="00EB4696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A6186">
        <w:rPr>
          <w:b/>
          <w:bCs/>
          <w:color w:val="auto"/>
        </w:rPr>
        <w:t>§ 1</w:t>
      </w:r>
      <w:r>
        <w:rPr>
          <w:b/>
          <w:bCs/>
          <w:color w:val="auto"/>
        </w:rPr>
        <w:t>2</w:t>
      </w:r>
    </w:p>
    <w:p w14:paraId="0E091BEE" w14:textId="1E28FA36" w:rsidR="00E70763" w:rsidRPr="004A6186" w:rsidRDefault="004C32B2" w:rsidP="00D8686B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A6186">
        <w:rPr>
          <w:b/>
          <w:bCs/>
        </w:rPr>
        <w:t>Postanowienia końcowe</w:t>
      </w:r>
    </w:p>
    <w:p w14:paraId="0E8125AC" w14:textId="77777777" w:rsidR="00F728FE" w:rsidRPr="004A6186" w:rsidRDefault="00646B04" w:rsidP="00FC3AFC">
      <w:pPr>
        <w:pStyle w:val="Default"/>
        <w:numPr>
          <w:ilvl w:val="0"/>
          <w:numId w:val="12"/>
        </w:numPr>
        <w:spacing w:before="120" w:after="120" w:line="360" w:lineRule="auto"/>
        <w:ind w:left="360"/>
        <w:jc w:val="both"/>
        <w:rPr>
          <w:bCs/>
          <w:color w:val="auto"/>
        </w:rPr>
      </w:pPr>
      <w:r w:rsidRPr="004A6186">
        <w:rPr>
          <w:bCs/>
          <w:color w:val="auto"/>
        </w:rPr>
        <w:t>Instytucja Pośrednicząca</w:t>
      </w:r>
      <w:r w:rsidR="00F728FE" w:rsidRPr="004A6186">
        <w:rPr>
          <w:bCs/>
          <w:color w:val="auto"/>
        </w:rPr>
        <w:t xml:space="preserve"> jest uprawniona do weryfikacji sposobu rekrutacji w kontekście prawidłowości zastosowanych procedur. W przypadku stwierdzenia naruszenia procedur</w:t>
      </w:r>
      <w:r w:rsidR="00971948" w:rsidRPr="004A6186">
        <w:rPr>
          <w:bCs/>
          <w:color w:val="auto"/>
        </w:rPr>
        <w:t>,</w:t>
      </w:r>
      <w:r w:rsidR="00F728FE" w:rsidRPr="004A6186">
        <w:rPr>
          <w:bCs/>
          <w:color w:val="auto"/>
        </w:rPr>
        <w:t xml:space="preserve"> </w:t>
      </w:r>
      <w:r w:rsidR="00971948" w:rsidRPr="004A6186">
        <w:rPr>
          <w:bCs/>
          <w:color w:val="auto"/>
        </w:rPr>
        <w:t xml:space="preserve">wyniki </w:t>
      </w:r>
      <w:r w:rsidR="00F728FE" w:rsidRPr="004A6186">
        <w:rPr>
          <w:bCs/>
          <w:color w:val="auto"/>
        </w:rPr>
        <w:t>rekrutacji</w:t>
      </w:r>
      <w:r w:rsidR="00971948" w:rsidRPr="004A6186">
        <w:rPr>
          <w:bCs/>
          <w:color w:val="auto"/>
        </w:rPr>
        <w:t xml:space="preserve"> </w:t>
      </w:r>
      <w:r w:rsidR="00F728FE" w:rsidRPr="004A6186">
        <w:rPr>
          <w:bCs/>
          <w:color w:val="auto"/>
        </w:rPr>
        <w:t>mogą zostać anu</w:t>
      </w:r>
      <w:r w:rsidRPr="004A6186">
        <w:rPr>
          <w:bCs/>
          <w:color w:val="auto"/>
        </w:rPr>
        <w:t>lowane</w:t>
      </w:r>
      <w:r w:rsidR="00FA43DC" w:rsidRPr="004A6186">
        <w:rPr>
          <w:bCs/>
          <w:color w:val="auto"/>
        </w:rPr>
        <w:t xml:space="preserve"> </w:t>
      </w:r>
      <w:r w:rsidR="00F728FE" w:rsidRPr="004A6186">
        <w:rPr>
          <w:bCs/>
          <w:color w:val="auto"/>
        </w:rPr>
        <w:t>w całości lub w części.</w:t>
      </w:r>
    </w:p>
    <w:p w14:paraId="0B8EF168" w14:textId="77777777" w:rsidR="000F21DA" w:rsidRPr="004A6186" w:rsidRDefault="000F21DA" w:rsidP="00FC3AFC">
      <w:pPr>
        <w:pStyle w:val="Default"/>
        <w:numPr>
          <w:ilvl w:val="0"/>
          <w:numId w:val="12"/>
        </w:numPr>
        <w:spacing w:before="120" w:after="120" w:line="360" w:lineRule="auto"/>
        <w:ind w:left="360"/>
        <w:jc w:val="both"/>
        <w:rPr>
          <w:color w:val="auto"/>
        </w:rPr>
      </w:pPr>
      <w:r w:rsidRPr="004A6186">
        <w:rPr>
          <w:color w:val="auto"/>
        </w:rPr>
        <w:lastRenderedPageBreak/>
        <w:t xml:space="preserve">Ostateczna interpretacja niniejszego Regulaminu </w:t>
      </w:r>
      <w:r w:rsidR="00646B04" w:rsidRPr="004A6186">
        <w:rPr>
          <w:color w:val="auto"/>
        </w:rPr>
        <w:t xml:space="preserve">rekrutacji </w:t>
      </w:r>
      <w:r w:rsidRPr="004A6186">
        <w:rPr>
          <w:color w:val="auto"/>
        </w:rPr>
        <w:t xml:space="preserve">należy do Beneficjenta </w:t>
      </w:r>
      <w:r w:rsidR="005232B9" w:rsidRPr="004A6186">
        <w:rPr>
          <w:color w:val="auto"/>
        </w:rPr>
        <w:t>w oparciu</w:t>
      </w:r>
      <w:r w:rsidR="00646B04" w:rsidRPr="004A6186">
        <w:rPr>
          <w:color w:val="auto"/>
        </w:rPr>
        <w:t xml:space="preserve"> </w:t>
      </w:r>
      <w:r w:rsidRPr="004A6186">
        <w:rPr>
          <w:color w:val="auto"/>
        </w:rPr>
        <w:t xml:space="preserve">o prawodawstwo Rzeczypospolitej Polskiej i Unii Europejskiej, po zasięgnięciu </w:t>
      </w:r>
      <w:r w:rsidR="00B563AF" w:rsidRPr="004A6186">
        <w:rPr>
          <w:color w:val="auto"/>
        </w:rPr>
        <w:t xml:space="preserve">w uzasadnionych przypadkach </w:t>
      </w:r>
      <w:r w:rsidRPr="004A6186">
        <w:rPr>
          <w:color w:val="auto"/>
        </w:rPr>
        <w:t xml:space="preserve">opinii IP. </w:t>
      </w:r>
    </w:p>
    <w:p w14:paraId="05CFE5EC" w14:textId="77777777" w:rsidR="000F21DA" w:rsidRPr="004A6186" w:rsidRDefault="000F21DA" w:rsidP="00FC3AFC">
      <w:pPr>
        <w:pStyle w:val="Default"/>
        <w:numPr>
          <w:ilvl w:val="0"/>
          <w:numId w:val="12"/>
        </w:numPr>
        <w:spacing w:before="120" w:after="120" w:line="360" w:lineRule="auto"/>
        <w:ind w:left="360"/>
        <w:jc w:val="both"/>
        <w:rPr>
          <w:color w:val="auto"/>
        </w:rPr>
      </w:pPr>
      <w:r w:rsidRPr="004A6186">
        <w:rPr>
          <w:color w:val="auto"/>
        </w:rPr>
        <w:t xml:space="preserve">Regulamin może ulec zmianie np. w sytuacji zmiany dokumentów programowych dotyczących Projektu. Zmiana Regulaminu obowiązuje od dnia publikacji na stronie internetowej </w:t>
      </w:r>
      <w:r w:rsidR="00E07A9E" w:rsidRPr="004A6186">
        <w:rPr>
          <w:color w:val="auto"/>
        </w:rPr>
        <w:t>projektu</w:t>
      </w:r>
      <w:r w:rsidRPr="004A6186">
        <w:rPr>
          <w:color w:val="auto"/>
        </w:rPr>
        <w:t xml:space="preserve">. </w:t>
      </w:r>
    </w:p>
    <w:p w14:paraId="13B4389F" w14:textId="77777777" w:rsidR="009156A0" w:rsidRPr="004A6186" w:rsidRDefault="009156A0" w:rsidP="00FC3AFC">
      <w:pPr>
        <w:pStyle w:val="Default"/>
        <w:numPr>
          <w:ilvl w:val="0"/>
          <w:numId w:val="12"/>
        </w:numPr>
        <w:spacing w:before="120" w:after="120" w:line="360" w:lineRule="auto"/>
        <w:ind w:left="360"/>
        <w:jc w:val="both"/>
        <w:rPr>
          <w:color w:val="auto"/>
        </w:rPr>
      </w:pPr>
      <w:r w:rsidRPr="004A6186">
        <w:rPr>
          <w:color w:val="auto"/>
        </w:rPr>
        <w:t xml:space="preserve">W sprawach nieuregulowanych niniejszym regulaminem stosuje się zapisy Kodeksu Cywilnego, </w:t>
      </w:r>
      <w:r w:rsidR="00227D73" w:rsidRPr="004A6186">
        <w:rPr>
          <w:color w:val="auto"/>
        </w:rPr>
        <w:t xml:space="preserve">Standardu realizacji usługi w zakresie </w:t>
      </w:r>
      <w:r w:rsidR="007148C2" w:rsidRPr="004A6186">
        <w:rPr>
          <w:color w:val="auto"/>
        </w:rPr>
        <w:t xml:space="preserve">wsparcia bezzwrotnego </w:t>
      </w:r>
      <w:r w:rsidR="00227D73" w:rsidRPr="004A6186">
        <w:rPr>
          <w:color w:val="auto"/>
        </w:rPr>
        <w:t>na założenie własnej działalności gospodarczej w ramach Programu Operacyjnego Wiedza Edukacja Rozwój na lata 2014-2020</w:t>
      </w:r>
      <w:r w:rsidR="0095655E" w:rsidRPr="004A6186">
        <w:rPr>
          <w:color w:val="auto"/>
        </w:rPr>
        <w:t xml:space="preserve"> </w:t>
      </w:r>
      <w:r w:rsidRPr="004A6186">
        <w:rPr>
          <w:color w:val="auto"/>
        </w:rPr>
        <w:t>i prawa krajowego dotyczącego EFS.</w:t>
      </w:r>
    </w:p>
    <w:p w14:paraId="03ECF3D9" w14:textId="77777777" w:rsidR="000F21DA" w:rsidRPr="004A6186" w:rsidRDefault="000F21DA" w:rsidP="00FC3AFC">
      <w:pPr>
        <w:pStyle w:val="Default"/>
        <w:numPr>
          <w:ilvl w:val="0"/>
          <w:numId w:val="12"/>
        </w:numPr>
        <w:spacing w:before="120" w:after="120" w:line="360" w:lineRule="auto"/>
        <w:ind w:left="360"/>
        <w:jc w:val="both"/>
        <w:rPr>
          <w:color w:val="auto"/>
        </w:rPr>
      </w:pPr>
      <w:r w:rsidRPr="004A6186">
        <w:rPr>
          <w:color w:val="auto"/>
        </w:rPr>
        <w:t>Wykaz załączników:</w:t>
      </w:r>
    </w:p>
    <w:p w14:paraId="2F5F3ABB" w14:textId="77777777" w:rsidR="00494488" w:rsidRDefault="00AE7C01" w:rsidP="00D8686B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A0994">
        <w:rPr>
          <w:rFonts w:ascii="Arial" w:hAnsi="Arial" w:cs="Arial"/>
        </w:rPr>
        <w:t xml:space="preserve"> </w:t>
      </w:r>
      <w:r w:rsidR="00494488">
        <w:rPr>
          <w:rFonts w:ascii="Arial" w:hAnsi="Arial" w:cs="Arial"/>
        </w:rPr>
        <w:t xml:space="preserve">Formularz rekrutacyjny </w:t>
      </w:r>
    </w:p>
    <w:p w14:paraId="3ED36283" w14:textId="6B212136" w:rsidR="00AE7C01" w:rsidRDefault="00494488" w:rsidP="00D8686B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E7C01">
        <w:rPr>
          <w:rFonts w:ascii="Arial" w:hAnsi="Arial" w:cs="Arial"/>
        </w:rPr>
        <w:t>Karta oceny formalnej formularza rekrutacyjnego</w:t>
      </w:r>
    </w:p>
    <w:p w14:paraId="57CFD955" w14:textId="6D55C8B9" w:rsidR="00AE7C01" w:rsidRDefault="00494488" w:rsidP="00D8686B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9A0994">
        <w:rPr>
          <w:rFonts w:ascii="Arial" w:hAnsi="Arial" w:cs="Arial"/>
        </w:rPr>
        <w:t xml:space="preserve">. </w:t>
      </w:r>
      <w:r w:rsidR="00AE7C01">
        <w:rPr>
          <w:rFonts w:ascii="Arial" w:hAnsi="Arial" w:cs="Arial"/>
        </w:rPr>
        <w:t>Karta oceny merytorycznej formularza rekrutacyjnego</w:t>
      </w:r>
    </w:p>
    <w:p w14:paraId="1B7C818C" w14:textId="77777777" w:rsidR="00494488" w:rsidRDefault="00494488" w:rsidP="00D8686B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9A099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Formularz diagnozy potrzeb szkoleniowych </w:t>
      </w:r>
    </w:p>
    <w:p w14:paraId="415E0168" w14:textId="49181956" w:rsidR="00AE7C01" w:rsidRDefault="00494488" w:rsidP="00B05D3A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E7C01">
        <w:rPr>
          <w:rFonts w:ascii="Arial" w:hAnsi="Arial" w:cs="Arial"/>
        </w:rPr>
        <w:t>Karta oceny predyspozycji kandydatka/tki</w:t>
      </w:r>
    </w:p>
    <w:p w14:paraId="23A19A73" w14:textId="4B325A2D" w:rsidR="00494488" w:rsidRDefault="009A0994" w:rsidP="00D8686B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B4696">
        <w:rPr>
          <w:rFonts w:ascii="Arial" w:hAnsi="Arial" w:cs="Arial"/>
        </w:rPr>
        <w:t xml:space="preserve"> </w:t>
      </w:r>
      <w:r w:rsidR="00494488">
        <w:rPr>
          <w:rFonts w:ascii="Arial" w:hAnsi="Arial" w:cs="Arial"/>
        </w:rPr>
        <w:t>Karta wyniku oceny</w:t>
      </w:r>
    </w:p>
    <w:p w14:paraId="0740393D" w14:textId="7A1FC5E6" w:rsidR="00EB4696" w:rsidRDefault="00494488" w:rsidP="00D8686B">
      <w:pPr>
        <w:spacing w:before="120" w:after="120" w:line="360" w:lineRule="auto"/>
        <w:ind w:left="10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7. </w:t>
      </w:r>
      <w:r w:rsidR="00EB4696" w:rsidRPr="00EB4696">
        <w:rPr>
          <w:rFonts w:ascii="Arial" w:hAnsi="Arial" w:cs="Arial"/>
          <w:iCs/>
        </w:rPr>
        <w:t>Wniosek o zwrot kosztów dojazdu</w:t>
      </w:r>
    </w:p>
    <w:p w14:paraId="4D059D21" w14:textId="569D8D04" w:rsidR="004E1895" w:rsidRDefault="00494488" w:rsidP="00D8686B">
      <w:pPr>
        <w:spacing w:before="120" w:after="120" w:line="360" w:lineRule="auto"/>
        <w:ind w:left="10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</w:t>
      </w:r>
      <w:r w:rsidR="009A0994">
        <w:rPr>
          <w:rFonts w:ascii="Arial" w:hAnsi="Arial" w:cs="Arial"/>
          <w:iCs/>
        </w:rPr>
        <w:t>.</w:t>
      </w:r>
      <w:r w:rsidR="004E1895">
        <w:rPr>
          <w:rFonts w:ascii="Arial" w:hAnsi="Arial" w:cs="Arial"/>
          <w:iCs/>
        </w:rPr>
        <w:t xml:space="preserve"> Wzór druku US – 7</w:t>
      </w:r>
    </w:p>
    <w:p w14:paraId="489A396B" w14:textId="76E487DE" w:rsidR="004E1895" w:rsidRDefault="00494488" w:rsidP="00D8686B">
      <w:pPr>
        <w:spacing w:before="120" w:after="120" w:line="360" w:lineRule="auto"/>
        <w:ind w:left="106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9</w:t>
      </w:r>
      <w:r w:rsidR="009A0994">
        <w:rPr>
          <w:rFonts w:ascii="Arial" w:hAnsi="Arial" w:cs="Arial"/>
          <w:iCs/>
        </w:rPr>
        <w:t>.</w:t>
      </w:r>
      <w:r w:rsidR="004E1895">
        <w:rPr>
          <w:rFonts w:ascii="Arial" w:hAnsi="Arial" w:cs="Arial"/>
          <w:iCs/>
        </w:rPr>
        <w:t xml:space="preserve"> Wzór zaświadczenia ZUS</w:t>
      </w:r>
      <w:r w:rsidR="00485F83">
        <w:rPr>
          <w:rFonts w:ascii="Arial" w:hAnsi="Arial" w:cs="Arial"/>
          <w:iCs/>
        </w:rPr>
        <w:t xml:space="preserve"> </w:t>
      </w:r>
      <w:bookmarkStart w:id="14" w:name="_Hlk71821661"/>
      <w:r w:rsidR="00485F83">
        <w:rPr>
          <w:rFonts w:ascii="Arial" w:hAnsi="Arial" w:cs="Arial"/>
          <w:iCs/>
        </w:rPr>
        <w:t>potwierdzające status osoby bezrobotnej / biernej zawodowo</w:t>
      </w:r>
      <w:bookmarkEnd w:id="14"/>
    </w:p>
    <w:p w14:paraId="7F6F74F8" w14:textId="4F514895" w:rsidR="00F47929" w:rsidRPr="00122A4B" w:rsidRDefault="00494488" w:rsidP="00B05D3A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10.</w:t>
      </w:r>
      <w:r w:rsidR="009A0994" w:rsidRPr="009A0994">
        <w:rPr>
          <w:rFonts w:ascii="Arial" w:hAnsi="Arial" w:cs="Arial"/>
        </w:rPr>
        <w:t xml:space="preserve"> </w:t>
      </w:r>
      <w:r w:rsidR="009A0994">
        <w:rPr>
          <w:rFonts w:ascii="Arial" w:hAnsi="Arial" w:cs="Arial"/>
        </w:rPr>
        <w:t>Oświadczenie Uczestnika projektu – Załącznik nr 8 do umowy o dofinansowanie projektu</w:t>
      </w:r>
      <w:r w:rsidR="002748C3" w:rsidRPr="00122A4B">
        <w:rPr>
          <w:rFonts w:ascii="Arial" w:hAnsi="Arial" w:cs="Arial"/>
        </w:rPr>
        <w:t>;</w:t>
      </w:r>
    </w:p>
    <w:p w14:paraId="30452F62" w14:textId="314A7523" w:rsidR="00773519" w:rsidRDefault="009A0994" w:rsidP="00D8686B">
      <w:pPr>
        <w:spacing w:before="120"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94488">
        <w:rPr>
          <w:rFonts w:ascii="Arial" w:hAnsi="Arial" w:cs="Arial"/>
        </w:rPr>
        <w:t>1</w:t>
      </w:r>
      <w:r w:rsidR="00AE7C01">
        <w:rPr>
          <w:rFonts w:ascii="Arial" w:hAnsi="Arial" w:cs="Arial"/>
        </w:rPr>
        <w:t xml:space="preserve">. </w:t>
      </w:r>
      <w:r w:rsidR="00F728FE" w:rsidRPr="00122A4B">
        <w:rPr>
          <w:rFonts w:ascii="Arial" w:hAnsi="Arial" w:cs="Arial"/>
        </w:rPr>
        <w:t>Opis sektorów wykluczonych z możliwości ubiegania się o otrzymanie wsparcia zgodnie z Rozporządzeniem Komisji</w:t>
      </w:r>
      <w:r w:rsidR="002748C3" w:rsidRPr="00122A4B">
        <w:rPr>
          <w:rFonts w:ascii="Arial" w:hAnsi="Arial" w:cs="Arial"/>
        </w:rPr>
        <w:t xml:space="preserve"> (UE) nr 1407/2013 z 18.12.2013</w:t>
      </w:r>
      <w:r w:rsidR="00773519">
        <w:rPr>
          <w:rFonts w:ascii="Arial" w:hAnsi="Arial" w:cs="Arial"/>
        </w:rPr>
        <w:tab/>
      </w:r>
    </w:p>
    <w:p w14:paraId="7DE827DC" w14:textId="6D8D6747" w:rsidR="000637BF" w:rsidRPr="00CE52A5" w:rsidRDefault="00ED3968" w:rsidP="00CE52A5">
      <w:pPr>
        <w:spacing w:before="120" w:after="120" w:line="360" w:lineRule="auto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1</w:t>
      </w:r>
      <w:r w:rsidR="0049448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CE52A5">
        <w:rPr>
          <w:rFonts w:ascii="Arial" w:hAnsi="Arial" w:cs="Arial"/>
          <w:iCs/>
        </w:rPr>
        <w:t xml:space="preserve">Umowa o </w:t>
      </w:r>
      <w:r w:rsidR="00494488" w:rsidRPr="00CE52A5">
        <w:rPr>
          <w:rFonts w:ascii="Arial" w:hAnsi="Arial" w:cs="Arial"/>
          <w:iCs/>
        </w:rPr>
        <w:t xml:space="preserve">udzielenie </w:t>
      </w:r>
      <w:r w:rsidRPr="00CE52A5">
        <w:rPr>
          <w:rFonts w:ascii="Arial" w:hAnsi="Arial" w:cs="Arial"/>
          <w:iCs/>
        </w:rPr>
        <w:t>wsparci</w:t>
      </w:r>
      <w:r w:rsidR="00494488" w:rsidRPr="00CE52A5">
        <w:rPr>
          <w:rFonts w:ascii="Arial" w:hAnsi="Arial" w:cs="Arial"/>
          <w:iCs/>
        </w:rPr>
        <w:t>a</w:t>
      </w:r>
      <w:r w:rsidRPr="00CE52A5">
        <w:rPr>
          <w:rFonts w:ascii="Arial" w:hAnsi="Arial" w:cs="Arial"/>
          <w:iCs/>
        </w:rPr>
        <w:t xml:space="preserve"> szkoleniowe</w:t>
      </w:r>
      <w:r w:rsidR="00494488" w:rsidRPr="00CE52A5">
        <w:rPr>
          <w:rFonts w:ascii="Arial" w:hAnsi="Arial" w:cs="Arial"/>
          <w:iCs/>
        </w:rPr>
        <w:t>go</w:t>
      </w:r>
      <w:r w:rsidRPr="00CE52A5">
        <w:rPr>
          <w:rFonts w:ascii="Arial" w:hAnsi="Arial" w:cs="Arial"/>
          <w:iCs/>
        </w:rPr>
        <w:t>.</w:t>
      </w:r>
    </w:p>
    <w:p w14:paraId="2733A5AD" w14:textId="3C53FAA2" w:rsidR="000637BF" w:rsidRPr="00CE52A5" w:rsidRDefault="000637BF" w:rsidP="00CE52A5">
      <w:pPr>
        <w:spacing w:before="120" w:after="120" w:line="360" w:lineRule="auto"/>
        <w:ind w:left="709"/>
        <w:jc w:val="both"/>
        <w:rPr>
          <w:rFonts w:ascii="Arial" w:hAnsi="Arial" w:cs="Arial"/>
          <w:iCs/>
        </w:rPr>
      </w:pPr>
      <w:r w:rsidRPr="00CE52A5">
        <w:rPr>
          <w:rFonts w:ascii="Arial" w:hAnsi="Arial" w:cs="Arial"/>
          <w:iCs/>
        </w:rPr>
        <w:lastRenderedPageBreak/>
        <w:t xml:space="preserve">13. </w:t>
      </w:r>
      <w:bookmarkStart w:id="15" w:name="_Hlk71821726"/>
      <w:r w:rsidRPr="00CE52A5">
        <w:rPr>
          <w:rFonts w:ascii="Arial" w:hAnsi="Arial" w:cs="Arial"/>
          <w:iCs/>
        </w:rPr>
        <w:t>Oświadczenie Uczestnika projektu o korzystaniu ze środków transportu publicznego</w:t>
      </w:r>
    </w:p>
    <w:p w14:paraId="7CC2F28A" w14:textId="7AF13C34" w:rsidR="000637BF" w:rsidRPr="00CE52A5" w:rsidRDefault="000637BF" w:rsidP="00CE52A5">
      <w:pPr>
        <w:spacing w:before="120" w:after="120" w:line="360" w:lineRule="auto"/>
        <w:ind w:firstLine="709"/>
        <w:jc w:val="both"/>
        <w:rPr>
          <w:rFonts w:ascii="Arial" w:hAnsi="Arial" w:cs="Arial"/>
          <w:iCs/>
        </w:rPr>
      </w:pPr>
      <w:r w:rsidRPr="00CE52A5">
        <w:rPr>
          <w:rFonts w:ascii="Arial" w:hAnsi="Arial" w:cs="Arial"/>
          <w:iCs/>
        </w:rPr>
        <w:t>14. Oświadczeniu o odbyciu podróży samochodem prywatnym</w:t>
      </w:r>
    </w:p>
    <w:bookmarkEnd w:id="15"/>
    <w:p w14:paraId="34724F28" w14:textId="77777777" w:rsidR="00141321" w:rsidRPr="004A6186" w:rsidRDefault="00141321" w:rsidP="00D8686B">
      <w:pPr>
        <w:spacing w:before="120" w:after="120" w:line="360" w:lineRule="auto"/>
        <w:jc w:val="both"/>
        <w:rPr>
          <w:rFonts w:ascii="Arial" w:hAnsi="Arial" w:cs="Arial"/>
        </w:rPr>
      </w:pPr>
    </w:p>
    <w:p w14:paraId="69BE5A2B" w14:textId="77777777" w:rsidR="009B3891" w:rsidRPr="004A6186" w:rsidRDefault="009B3891" w:rsidP="00D8686B">
      <w:pPr>
        <w:spacing w:before="120" w:after="120" w:line="360" w:lineRule="auto"/>
        <w:jc w:val="both"/>
        <w:rPr>
          <w:rFonts w:ascii="Arial" w:hAnsi="Arial" w:cs="Arial"/>
        </w:rPr>
      </w:pPr>
    </w:p>
    <w:p w14:paraId="0B620E2B" w14:textId="37F2937B" w:rsidR="009B3891" w:rsidRPr="00122A4B" w:rsidRDefault="00FA641E" w:rsidP="00D8686B">
      <w:pPr>
        <w:spacing w:before="120" w:after="120" w:line="360" w:lineRule="auto"/>
        <w:jc w:val="both"/>
        <w:rPr>
          <w:rFonts w:ascii="Arial" w:hAnsi="Arial" w:cs="Arial"/>
        </w:rPr>
      </w:pPr>
      <w:r w:rsidRPr="00122A4B">
        <w:rPr>
          <w:rFonts w:ascii="Arial" w:hAnsi="Arial" w:cs="Arial"/>
        </w:rPr>
        <w:t>Miejscowość</w:t>
      </w:r>
      <w:r w:rsidR="00D01EC6" w:rsidRPr="00122A4B">
        <w:rPr>
          <w:rFonts w:ascii="Arial" w:hAnsi="Arial" w:cs="Arial"/>
        </w:rPr>
        <w:t xml:space="preserve"> </w:t>
      </w:r>
      <w:r w:rsidRPr="00122A4B">
        <w:rPr>
          <w:rFonts w:ascii="Arial" w:hAnsi="Arial" w:cs="Arial"/>
          <w:i/>
        </w:rPr>
        <w:t>……………………..</w:t>
      </w:r>
      <w:r w:rsidR="000F21DA" w:rsidRPr="00122A4B">
        <w:rPr>
          <w:rFonts w:ascii="Arial" w:hAnsi="Arial" w:cs="Arial"/>
        </w:rPr>
        <w:t>, dn.</w:t>
      </w:r>
      <w:r w:rsidR="00E70763" w:rsidRPr="00122A4B">
        <w:rPr>
          <w:rFonts w:ascii="Arial" w:hAnsi="Arial" w:cs="Arial"/>
        </w:rPr>
        <w:t xml:space="preserve"> </w:t>
      </w:r>
      <w:r w:rsidR="00BE47BF" w:rsidRPr="00122A4B">
        <w:rPr>
          <w:rFonts w:ascii="Arial" w:hAnsi="Arial" w:cs="Arial"/>
          <w:i/>
        </w:rPr>
        <w:t>……………</w:t>
      </w:r>
      <w:r w:rsidRPr="00122A4B">
        <w:rPr>
          <w:rFonts w:ascii="Arial" w:hAnsi="Arial" w:cs="Arial"/>
          <w:i/>
        </w:rPr>
        <w:t>………</w:t>
      </w:r>
    </w:p>
    <w:p w14:paraId="4BC634E1" w14:textId="77777777" w:rsidR="009B3891" w:rsidRPr="00122A4B" w:rsidRDefault="009B3891" w:rsidP="00D8686B">
      <w:pPr>
        <w:spacing w:before="120" w:after="120" w:line="360" w:lineRule="auto"/>
        <w:jc w:val="both"/>
        <w:rPr>
          <w:rFonts w:ascii="Arial" w:hAnsi="Arial" w:cs="Arial"/>
        </w:rPr>
      </w:pPr>
    </w:p>
    <w:p w14:paraId="0DE76A7E" w14:textId="77777777" w:rsidR="000F21DA" w:rsidRPr="004A6186" w:rsidRDefault="002A221E" w:rsidP="00D8686B">
      <w:pPr>
        <w:spacing w:before="120" w:after="120" w:line="360" w:lineRule="auto"/>
        <w:ind w:left="5672"/>
        <w:jc w:val="both"/>
        <w:rPr>
          <w:rFonts w:ascii="Arial" w:hAnsi="Arial" w:cs="Arial"/>
          <w:i/>
          <w:color w:val="3366FF"/>
        </w:rPr>
      </w:pPr>
      <w:r w:rsidRPr="00122A4B">
        <w:rPr>
          <w:rFonts w:ascii="Arial" w:hAnsi="Arial" w:cs="Arial"/>
          <w:i/>
        </w:rPr>
        <w:t>…………………………………………</w:t>
      </w:r>
    </w:p>
    <w:p w14:paraId="01ED1395" w14:textId="77777777" w:rsidR="000F21DA" w:rsidRPr="004A6186" w:rsidRDefault="00814D0E" w:rsidP="00D8686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left="6381" w:right="141"/>
        <w:jc w:val="both"/>
        <w:rPr>
          <w:rFonts w:ascii="Arial" w:hAnsi="Arial" w:cs="Arial"/>
          <w:szCs w:val="24"/>
        </w:rPr>
      </w:pPr>
      <w:r w:rsidRPr="004A6186">
        <w:rPr>
          <w:rFonts w:ascii="Arial" w:hAnsi="Arial" w:cs="Arial"/>
          <w:szCs w:val="24"/>
        </w:rPr>
        <w:t xml:space="preserve">       (podpis Beneficjenta)</w:t>
      </w:r>
      <w:r w:rsidR="000F21DA" w:rsidRPr="004A6186">
        <w:rPr>
          <w:rFonts w:ascii="Arial" w:hAnsi="Arial" w:cs="Arial"/>
          <w:szCs w:val="24"/>
        </w:rPr>
        <w:tab/>
      </w:r>
    </w:p>
    <w:sectPr w:rsidR="000F21DA" w:rsidRPr="004A6186" w:rsidSect="00856C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134" w:bottom="567" w:left="1134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1ABB" w14:textId="77777777" w:rsidR="009437ED" w:rsidRDefault="009437ED" w:rsidP="001256E5">
      <w:r>
        <w:separator/>
      </w:r>
    </w:p>
  </w:endnote>
  <w:endnote w:type="continuationSeparator" w:id="0">
    <w:p w14:paraId="70AC9CE4" w14:textId="77777777" w:rsidR="009437ED" w:rsidRDefault="009437ED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MS Gothic"/>
    <w:panose1 w:val="020B0604020202020204"/>
    <w:charset w:val="8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E9905" w14:textId="77777777" w:rsidR="00D23749" w:rsidRDefault="00D23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1414E" w14:textId="064BCFA8" w:rsidR="00D23749" w:rsidRPr="0038660D" w:rsidRDefault="00D23749">
    <w:pPr>
      <w:pStyle w:val="Stopka"/>
      <w:jc w:val="right"/>
      <w:rPr>
        <w:rFonts w:ascii="Calibri" w:hAnsi="Calibri"/>
        <w:sz w:val="22"/>
        <w:szCs w:val="22"/>
      </w:rPr>
    </w:pPr>
  </w:p>
  <w:p w14:paraId="211FE486" w14:textId="1707A161" w:rsidR="00D23749" w:rsidRPr="00AE7375" w:rsidRDefault="00D23749" w:rsidP="00856C22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8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5F8EB10F" w14:textId="0F8E4495" w:rsidR="00D23749" w:rsidRPr="00AE7375" w:rsidRDefault="00D23749" w:rsidP="00856C22">
    <w:pPr>
      <w:pStyle w:val="Stopka"/>
      <w:rPr>
        <w:noProof/>
        <w:sz w:val="18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1C0571" wp14:editId="761E4AE4">
              <wp:simplePos x="0" y="0"/>
              <wp:positionH relativeFrom="column">
                <wp:posOffset>4023995</wp:posOffset>
              </wp:positionH>
              <wp:positionV relativeFrom="paragraph">
                <wp:posOffset>398145</wp:posOffset>
              </wp:positionV>
              <wp:extent cx="2110740" cy="408305"/>
              <wp:effectExtent l="0" t="0" r="0" b="0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1074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A3EA4C4" id="Prostokąt 13" o:spid="_x0000_s1026" style="position:absolute;margin-left:316.85pt;margin-top:31.35pt;width:166.2pt;height:3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" fillcolor="#e1e1e2" stroked="f" strokeweight="0"/>
          </w:pict>
        </mc:Fallback>
      </mc:AlternateContent>
    </w:r>
    <w:r w:rsidRPr="002D1467">
      <w:rPr>
        <w:noProof/>
        <w:sz w:val="18"/>
        <w:lang w:eastAsia="pl-PL" w:bidi="ar-SA"/>
      </w:rPr>
      <w:drawing>
        <wp:anchor distT="0" distB="0" distL="114300" distR="114300" simplePos="0" relativeHeight="251674624" behindDoc="0" locked="0" layoutInCell="1" allowOverlap="1" wp14:anchorId="16E0A9B1" wp14:editId="47B7ED7A">
          <wp:simplePos x="0" y="0"/>
          <wp:positionH relativeFrom="column">
            <wp:posOffset>-469900</wp:posOffset>
          </wp:positionH>
          <wp:positionV relativeFrom="paragraph">
            <wp:posOffset>192405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467">
      <w:rPr>
        <w:noProof/>
        <w:sz w:val="18"/>
        <w:lang w:eastAsia="pl-PL" w:bidi="ar-SA"/>
      </w:rPr>
      <w:drawing>
        <wp:anchor distT="0" distB="0" distL="114300" distR="114300" simplePos="0" relativeHeight="251673600" behindDoc="0" locked="0" layoutInCell="1" allowOverlap="1" wp14:anchorId="38D59E41" wp14:editId="5C33BBC9">
          <wp:simplePos x="0" y="0"/>
          <wp:positionH relativeFrom="column">
            <wp:posOffset>1397000</wp:posOffset>
          </wp:positionH>
          <wp:positionV relativeFrom="paragraph">
            <wp:posOffset>163195</wp:posOffset>
          </wp:positionV>
          <wp:extent cx="2344420" cy="457200"/>
          <wp:effectExtent l="0" t="0" r="508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444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44B207" wp14:editId="3D1B525E">
              <wp:simplePos x="0" y="0"/>
              <wp:positionH relativeFrom="column">
                <wp:posOffset>4027170</wp:posOffset>
              </wp:positionH>
              <wp:positionV relativeFrom="paragraph">
                <wp:posOffset>100330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92085" w14:textId="77777777" w:rsidR="00D23749" w:rsidRPr="00E415EC" w:rsidRDefault="00D23749" w:rsidP="00856C22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471763E" w14:textId="77777777" w:rsidR="00D23749" w:rsidRDefault="00D23749" w:rsidP="00856C22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244B207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317.1pt;margin-top:7.9pt;width:143.95pt;height:2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h5fg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" filled="f" stroked="f">
              <v:textbox>
                <w:txbxContent>
                  <w:p w14:paraId="44492085" w14:textId="77777777" w:rsidR="00D23749" w:rsidRPr="00E415EC" w:rsidRDefault="00D23749" w:rsidP="00856C22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4471763E" w14:textId="77777777" w:rsidR="00D23749" w:rsidRDefault="00D23749" w:rsidP="00856C22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A72D5B" wp14:editId="0E57105C">
              <wp:simplePos x="0" y="0"/>
              <wp:positionH relativeFrom="column">
                <wp:posOffset>4023360</wp:posOffset>
              </wp:positionH>
              <wp:positionV relativeFrom="paragraph">
                <wp:posOffset>102235</wp:posOffset>
              </wp:positionV>
              <wp:extent cx="2120265" cy="382905"/>
              <wp:effectExtent l="0" t="0" r="63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0265" cy="3829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701BAA31" id="Prostokąt 7" o:spid="_x0000_s1026" style="position:absolute;margin-left:316.8pt;margin-top:8.05pt;width:166.95pt;height:3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" fillcolor="#92d050" stroked="f" strokeweight="0"/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75B099" wp14:editId="1CEB6A3B">
              <wp:simplePos x="0" y="0"/>
              <wp:positionH relativeFrom="column">
                <wp:posOffset>4033520</wp:posOffset>
              </wp:positionH>
              <wp:positionV relativeFrom="paragraph">
                <wp:posOffset>368935</wp:posOffset>
              </wp:positionV>
              <wp:extent cx="1945005" cy="5575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500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3DE5DFB" w14:textId="77777777" w:rsidR="004457A9" w:rsidRPr="004457A9" w:rsidRDefault="004457A9" w:rsidP="004457A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457A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14C83E3A" w14:textId="77777777" w:rsidR="004457A9" w:rsidRPr="004457A9" w:rsidRDefault="004457A9" w:rsidP="004457A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457A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58F098B9" w14:textId="6107FAF4" w:rsidR="00D23749" w:rsidRPr="004D48FC" w:rsidRDefault="004457A9" w:rsidP="004457A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457A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tel: 74 660 62 72</w:t>
                          </w:r>
                          <w:bookmarkStart w:id="24" w:name="_GoBack"/>
                          <w:bookmarkEnd w:id="2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5B099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9" type="#_x0000_t202" style="position:absolute;margin-left:317.6pt;margin-top:29.05pt;width:153.15pt;height:4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" filled="f" stroked="f">
              <v:textbox>
                <w:txbxContent>
                  <w:p w14:paraId="53DE5DFB" w14:textId="77777777" w:rsidR="004457A9" w:rsidRPr="004457A9" w:rsidRDefault="004457A9" w:rsidP="004457A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457A9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14C83E3A" w14:textId="77777777" w:rsidR="004457A9" w:rsidRPr="004457A9" w:rsidRDefault="004457A9" w:rsidP="004457A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457A9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58F098B9" w14:textId="6107FAF4" w:rsidR="00D23749" w:rsidRPr="004D48FC" w:rsidRDefault="004457A9" w:rsidP="004457A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457A9">
                      <w:rPr>
                        <w:rFonts w:ascii="Century Gothic" w:hAnsi="Century Gothic"/>
                        <w:sz w:val="15"/>
                        <w:szCs w:val="15"/>
                      </w:rPr>
                      <w:t>tel: 74 660 62 72</w:t>
                    </w:r>
                    <w:bookmarkStart w:id="25" w:name="_GoBack"/>
                    <w:bookmarkEnd w:id="25"/>
                  </w:p>
                </w:txbxContent>
              </v:textbox>
            </v:shape>
          </w:pict>
        </mc:Fallback>
      </mc:AlternateContent>
    </w:r>
  </w:p>
  <w:p w14:paraId="1EAC17C7" w14:textId="1E0E4FCF" w:rsidR="00D23749" w:rsidRPr="00AE7375" w:rsidRDefault="00D23749" w:rsidP="00856C22">
    <w:pPr>
      <w:pStyle w:val="Stopka"/>
      <w:rPr>
        <w:sz w:val="18"/>
      </w:rPr>
    </w:pPr>
  </w:p>
  <w:p w14:paraId="4B18F0F4" w14:textId="77777777" w:rsidR="00D23749" w:rsidRPr="00AE7375" w:rsidRDefault="00D23749" w:rsidP="00856C22">
    <w:pPr>
      <w:pStyle w:val="Stopka"/>
      <w:rPr>
        <w:sz w:val="18"/>
      </w:rPr>
    </w:pPr>
  </w:p>
  <w:p w14:paraId="1933126C" w14:textId="77777777" w:rsidR="00D23749" w:rsidRPr="001F5D46" w:rsidRDefault="00D23749">
    <w:pPr>
      <w:pStyle w:val="Stopka1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49EA" w14:textId="77777777" w:rsidR="00D23749" w:rsidRDefault="00D2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CDD41" w14:textId="77777777" w:rsidR="009437ED" w:rsidRDefault="009437ED" w:rsidP="001256E5">
      <w:r>
        <w:separator/>
      </w:r>
    </w:p>
  </w:footnote>
  <w:footnote w:type="continuationSeparator" w:id="0">
    <w:p w14:paraId="60B12A0E" w14:textId="77777777" w:rsidR="009437ED" w:rsidRDefault="009437ED" w:rsidP="001256E5">
      <w:r>
        <w:continuationSeparator/>
      </w:r>
    </w:p>
  </w:footnote>
  <w:footnote w:id="1">
    <w:p w14:paraId="5843FC49" w14:textId="77777777" w:rsidR="00D23749" w:rsidRPr="00122A4B" w:rsidRDefault="00D23749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2">
    <w:p w14:paraId="43325C6E" w14:textId="77777777" w:rsidR="00D23749" w:rsidRPr="00122A4B" w:rsidRDefault="00D23749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t xml:space="preserve"> </w:t>
      </w:r>
      <w:r w:rsidRPr="00122A4B">
        <w:rPr>
          <w:rFonts w:ascii="Arial" w:hAnsi="Arial" w:cs="Arial"/>
        </w:rPr>
        <w:t>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</w:footnote>
  <w:footnote w:id="3">
    <w:p w14:paraId="08D03F06" w14:textId="77AA49AD" w:rsidR="00D23749" w:rsidRDefault="00D23749" w:rsidP="00D8686B">
      <w:pPr>
        <w:pStyle w:val="Tekstprzypisudolnego"/>
      </w:pPr>
      <w:r>
        <w:rPr>
          <w:rStyle w:val="Odwoanieprzypisudolnego"/>
        </w:rPr>
        <w:footnoteRef/>
      </w:r>
      <w:r>
        <w:t xml:space="preserve"> W województwie dolnośląskim takimi miastami są: Bielawa, Bolesławiec, Dzierżoniów, Głogów, Jawor, Jelenia Góra, Kamienna Góra, Kłodzko, Legnica, Lubań, Lubin, Nowa Ruda, Oleśnica, Oława, Polkowice, Świdnica, Świebodzice, Wałbrzych, Ząbkowice Śląskie, Zgorzelec, Złotoryja. </w:t>
      </w:r>
    </w:p>
    <w:p w14:paraId="0F7864A4" w14:textId="380E8B1E" w:rsidR="00D23749" w:rsidRDefault="00D23749">
      <w:pPr>
        <w:pStyle w:val="Tekstprzypisudolnego"/>
      </w:pPr>
    </w:p>
  </w:footnote>
  <w:footnote w:id="4">
    <w:p w14:paraId="6CE0C6F8" w14:textId="77777777" w:rsidR="00D23749" w:rsidRPr="00AD7BAB" w:rsidRDefault="00D23749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W oparciu o zapisy art. 1 ust. 1 Rozporządzenie Komisji (UE) NR 1407/2013 z dnia 18 grudnia 2013 r. w sprawie stosowania art. 107 i 108 Traktatu o funkcjonowaniu Unii Europejskiej do pomocy de minimis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3E055" w14:textId="77777777" w:rsidR="00D23749" w:rsidRDefault="00D237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221F1" w14:textId="44A65B80" w:rsidR="00D23749" w:rsidRDefault="00D23749" w:rsidP="00603560">
    <w:pPr>
      <w:pStyle w:val="Nagwek"/>
    </w:pPr>
    <w:bookmarkStart w:id="16" w:name="_Hlk72935791"/>
    <w:bookmarkStart w:id="17" w:name="_Hlk72935792"/>
    <w:bookmarkStart w:id="18" w:name="_Hlk73005085"/>
    <w:bookmarkStart w:id="19" w:name="_Hlk73005086"/>
    <w:bookmarkStart w:id="20" w:name="_Hlk73008967"/>
    <w:bookmarkStart w:id="21" w:name="_Hlk73008968"/>
    <w:bookmarkStart w:id="22" w:name="_Hlk73009004"/>
    <w:bookmarkStart w:id="23" w:name="_Hlk73009005"/>
    <w:r w:rsidRPr="00AB5489">
      <w:rPr>
        <w:rFonts w:eastAsia="Times New Roman" w:cs="Times New Roman"/>
        <w:noProof/>
        <w:szCs w:val="24"/>
      </w:rPr>
      <w:drawing>
        <wp:anchor distT="0" distB="0" distL="114300" distR="114300" simplePos="0" relativeHeight="251680768" behindDoc="0" locked="0" layoutInCell="1" allowOverlap="1" wp14:anchorId="22ACC1BE" wp14:editId="746B3562">
          <wp:simplePos x="0" y="0"/>
          <wp:positionH relativeFrom="column">
            <wp:posOffset>2862580</wp:posOffset>
          </wp:positionH>
          <wp:positionV relativeFrom="paragraph">
            <wp:posOffset>-84455</wp:posOffset>
          </wp:positionV>
          <wp:extent cx="1673225" cy="437515"/>
          <wp:effectExtent l="0" t="0" r="3175" b="635"/>
          <wp:wrapNone/>
          <wp:docPr id="28" name="Obraz 28" descr="innowacje-w-energetyce | KAP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je-w-energetyce | KAP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58BAA54D" wp14:editId="1464A719">
          <wp:simplePos x="0" y="0"/>
          <wp:positionH relativeFrom="column">
            <wp:posOffset>1143000</wp:posOffset>
          </wp:positionH>
          <wp:positionV relativeFrom="paragraph">
            <wp:posOffset>-163830</wp:posOffset>
          </wp:positionV>
          <wp:extent cx="1682750" cy="55880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3A70BD99" wp14:editId="0D4E6AD2">
          <wp:simplePos x="0" y="0"/>
          <wp:positionH relativeFrom="column">
            <wp:posOffset>4561840</wp:posOffset>
          </wp:positionH>
          <wp:positionV relativeFrom="paragraph">
            <wp:posOffset>-74295</wp:posOffset>
          </wp:positionV>
          <wp:extent cx="1828800" cy="36639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687A07FB" wp14:editId="25733D33">
          <wp:simplePos x="0" y="0"/>
          <wp:positionH relativeFrom="column">
            <wp:posOffset>-268274</wp:posOffset>
          </wp:positionH>
          <wp:positionV relativeFrom="paragraph">
            <wp:posOffset>-114217</wp:posOffset>
          </wp:positionV>
          <wp:extent cx="1259840" cy="469900"/>
          <wp:effectExtent l="0" t="0" r="0" b="635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bookmarkEnd w:id="18"/>
    <w:bookmarkEnd w:id="19"/>
    <w:bookmarkEnd w:id="20"/>
    <w:bookmarkEnd w:id="21"/>
    <w:bookmarkEnd w:id="22"/>
    <w:bookmarkEnd w:id="23"/>
  </w:p>
  <w:p w14:paraId="513145A5" w14:textId="3D112666" w:rsidR="00D23749" w:rsidRDefault="00D23749" w:rsidP="00856C22">
    <w:pPr>
      <w:ind w:left="709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3A35AE6" wp14:editId="1CF2DECA">
              <wp:simplePos x="0" y="0"/>
              <wp:positionH relativeFrom="margin">
                <wp:align>center</wp:align>
              </wp:positionH>
              <wp:positionV relativeFrom="paragraph">
                <wp:posOffset>235667</wp:posOffset>
              </wp:positionV>
              <wp:extent cx="6784521" cy="465364"/>
              <wp:effectExtent l="0" t="0" r="0" b="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06D5E82" w14:textId="77777777" w:rsidR="00D23749" w:rsidRPr="00011EE0" w:rsidRDefault="00D23749" w:rsidP="00603560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4ECF6017" w14:textId="77777777" w:rsidR="00D23749" w:rsidRPr="00181441" w:rsidRDefault="00D23749" w:rsidP="00603560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04A63B69" w14:textId="77777777" w:rsidR="00D23749" w:rsidRPr="00181441" w:rsidRDefault="00D23749" w:rsidP="00603560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7841D194" w14:textId="77777777" w:rsidR="00D23749" w:rsidRPr="00181441" w:rsidRDefault="00D23749" w:rsidP="00603560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3A35AE6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7" type="#_x0000_t202" style="position:absolute;left:0;text-align:left;margin-left:0;margin-top:18.55pt;width:534.2pt;height:36.6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" filled="f" stroked="f">
              <v:textbox>
                <w:txbxContent>
                  <w:p w14:paraId="106D5E82" w14:textId="77777777" w:rsidR="00D23749" w:rsidRPr="00011EE0" w:rsidRDefault="00D23749" w:rsidP="00603560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4ECF6017" w14:textId="77777777" w:rsidR="00D23749" w:rsidRPr="00181441" w:rsidRDefault="00D23749" w:rsidP="00603560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04A63B69" w14:textId="77777777" w:rsidR="00D23749" w:rsidRPr="00181441" w:rsidRDefault="00D23749" w:rsidP="00603560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7841D194" w14:textId="77777777" w:rsidR="00D23749" w:rsidRPr="00181441" w:rsidRDefault="00D23749" w:rsidP="00603560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5543A" w14:textId="77777777" w:rsidR="00D23749" w:rsidRDefault="00D23749" w:rsidP="00856C22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8D2790" wp14:editId="783387C4">
              <wp:simplePos x="0" y="0"/>
              <wp:positionH relativeFrom="column">
                <wp:posOffset>-140970</wp:posOffset>
              </wp:positionH>
              <wp:positionV relativeFrom="paragraph">
                <wp:posOffset>500652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E1999D" w14:textId="77777777" w:rsidR="00D23749" w:rsidRPr="00011EE0" w:rsidRDefault="00D23749" w:rsidP="00856C22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15CEDE5A" w14:textId="77777777" w:rsidR="00D23749" w:rsidRPr="00181441" w:rsidRDefault="00D23749" w:rsidP="00856C22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3C34D828" w14:textId="77777777" w:rsidR="00D23749" w:rsidRPr="00181441" w:rsidRDefault="00D23749" w:rsidP="00856C22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E8D279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-11.1pt;margin-top:39.4pt;width:534.2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" filled="f" stroked="f">
              <v:textbox>
                <w:txbxContent>
                  <w:p w14:paraId="1CE1999D" w14:textId="77777777" w:rsidR="00D23749" w:rsidRPr="00011EE0" w:rsidRDefault="00D23749" w:rsidP="00856C22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15CEDE5A" w14:textId="77777777" w:rsidR="00D23749" w:rsidRPr="00181441" w:rsidRDefault="00D23749" w:rsidP="00856C22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3C34D828" w14:textId="77777777" w:rsidR="00D23749" w:rsidRPr="00181441" w:rsidRDefault="00D23749" w:rsidP="00856C22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6BEC5CD7" wp14:editId="65B2A102">
          <wp:simplePos x="0" y="0"/>
          <wp:positionH relativeFrom="column">
            <wp:posOffset>4689566</wp:posOffset>
          </wp:positionH>
          <wp:positionV relativeFrom="paragraph">
            <wp:posOffset>18415</wp:posOffset>
          </wp:positionV>
          <wp:extent cx="182880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0D7C224" wp14:editId="403F8E95">
          <wp:simplePos x="0" y="0"/>
          <wp:positionH relativeFrom="column">
            <wp:posOffset>2338433</wp:posOffset>
          </wp:positionH>
          <wp:positionV relativeFrom="paragraph">
            <wp:posOffset>-68580</wp:posOffset>
          </wp:positionV>
          <wp:extent cx="1683045" cy="55932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3045" cy="55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14DCA1C" wp14:editId="004F882A">
          <wp:simplePos x="0" y="0"/>
          <wp:positionH relativeFrom="column">
            <wp:posOffset>-143510</wp:posOffset>
          </wp:positionH>
          <wp:positionV relativeFrom="paragraph">
            <wp:posOffset>-31115</wp:posOffset>
          </wp:positionV>
          <wp:extent cx="1259840" cy="46990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CF47E" w14:textId="299D268A" w:rsidR="00D23749" w:rsidRDefault="00D237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 w15:restartNumberingAfterBreak="0">
    <w:nsid w:val="003C2C59"/>
    <w:multiLevelType w:val="multilevel"/>
    <w:tmpl w:val="5476B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78665F"/>
    <w:multiLevelType w:val="hybridMultilevel"/>
    <w:tmpl w:val="CCDC8F48"/>
    <w:lvl w:ilvl="0" w:tplc="2FF893B0">
      <w:start w:val="1"/>
      <w:numFmt w:val="decimal"/>
      <w:lvlText w:val="%1."/>
      <w:lvlJc w:val="left"/>
      <w:pPr>
        <w:ind w:left="33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11" w15:restartNumberingAfterBreak="0">
    <w:nsid w:val="098A2E25"/>
    <w:multiLevelType w:val="hybridMultilevel"/>
    <w:tmpl w:val="1F5A2C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D4654"/>
    <w:multiLevelType w:val="hybridMultilevel"/>
    <w:tmpl w:val="5DD6541A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027AC2"/>
    <w:multiLevelType w:val="hybridMultilevel"/>
    <w:tmpl w:val="0B46BEEC"/>
    <w:lvl w:ilvl="0" w:tplc="33EEA6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126437DA"/>
    <w:multiLevelType w:val="multilevel"/>
    <w:tmpl w:val="49A81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D67594"/>
    <w:multiLevelType w:val="hybridMultilevel"/>
    <w:tmpl w:val="EC4E3426"/>
    <w:lvl w:ilvl="0" w:tplc="FAAE7A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1ACC2F40"/>
    <w:multiLevelType w:val="hybridMultilevel"/>
    <w:tmpl w:val="BC78B690"/>
    <w:lvl w:ilvl="0" w:tplc="3962CC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C11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C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89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281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CC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89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AA9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0EC2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260534FF"/>
    <w:multiLevelType w:val="hybridMultilevel"/>
    <w:tmpl w:val="FD509A9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E90120"/>
    <w:multiLevelType w:val="hybridMultilevel"/>
    <w:tmpl w:val="8AFA1C82"/>
    <w:lvl w:ilvl="0" w:tplc="0DB658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E94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E23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037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48C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2DF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AC0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4F5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E71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221FF"/>
    <w:multiLevelType w:val="hybridMultilevel"/>
    <w:tmpl w:val="52F84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76356"/>
    <w:multiLevelType w:val="hybridMultilevel"/>
    <w:tmpl w:val="D38426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740E71"/>
    <w:multiLevelType w:val="hybridMultilevel"/>
    <w:tmpl w:val="766CA482"/>
    <w:lvl w:ilvl="0" w:tplc="9662D9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B113D8"/>
    <w:multiLevelType w:val="hybridMultilevel"/>
    <w:tmpl w:val="185CC848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9EE0363"/>
    <w:multiLevelType w:val="hybridMultilevel"/>
    <w:tmpl w:val="33BAB510"/>
    <w:lvl w:ilvl="0" w:tplc="D8EC59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44B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760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76D8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64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E84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23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A9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A5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E24D2D"/>
    <w:multiLevelType w:val="hybridMultilevel"/>
    <w:tmpl w:val="61383C12"/>
    <w:lvl w:ilvl="0" w:tplc="D38AC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184623"/>
    <w:multiLevelType w:val="hybridMultilevel"/>
    <w:tmpl w:val="DB0CE302"/>
    <w:lvl w:ilvl="0" w:tplc="5E2411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ADB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044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402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48B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EF0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4C5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0881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443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5C9913D0"/>
    <w:multiLevelType w:val="hybridMultilevel"/>
    <w:tmpl w:val="76CE52D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861658C8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5CEA4A4A"/>
    <w:multiLevelType w:val="hybridMultilevel"/>
    <w:tmpl w:val="EEFCC44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" w15:restartNumberingAfterBreak="0">
    <w:nsid w:val="61927C3B"/>
    <w:multiLevelType w:val="hybridMultilevel"/>
    <w:tmpl w:val="3E56D2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8005E9"/>
    <w:multiLevelType w:val="multilevel"/>
    <w:tmpl w:val="D780D7A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9C7FEF"/>
    <w:multiLevelType w:val="hybridMultilevel"/>
    <w:tmpl w:val="843C9638"/>
    <w:lvl w:ilvl="0" w:tplc="5148AAF6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5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8C0E14"/>
    <w:multiLevelType w:val="hybridMultilevel"/>
    <w:tmpl w:val="1B445C6E"/>
    <w:lvl w:ilvl="0" w:tplc="42507812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17"/>
  </w:num>
  <w:num w:numId="7">
    <w:abstractNumId w:val="25"/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54"/>
  </w:num>
  <w:num w:numId="11">
    <w:abstractNumId w:val="13"/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1"/>
  </w:num>
  <w:num w:numId="15">
    <w:abstractNumId w:val="16"/>
  </w:num>
  <w:num w:numId="16">
    <w:abstractNumId w:val="34"/>
  </w:num>
  <w:num w:numId="17">
    <w:abstractNumId w:val="57"/>
  </w:num>
  <w:num w:numId="18">
    <w:abstractNumId w:val="51"/>
  </w:num>
  <w:num w:numId="19">
    <w:abstractNumId w:val="37"/>
  </w:num>
  <w:num w:numId="20">
    <w:abstractNumId w:val="19"/>
  </w:num>
  <w:num w:numId="21">
    <w:abstractNumId w:val="40"/>
  </w:num>
  <w:num w:numId="22">
    <w:abstractNumId w:val="31"/>
  </w:num>
  <w:num w:numId="23">
    <w:abstractNumId w:val="9"/>
  </w:num>
  <w:num w:numId="24">
    <w:abstractNumId w:val="35"/>
  </w:num>
  <w:num w:numId="25">
    <w:abstractNumId w:val="53"/>
  </w:num>
  <w:num w:numId="26">
    <w:abstractNumId w:val="10"/>
  </w:num>
  <w:num w:numId="27">
    <w:abstractNumId w:val="45"/>
  </w:num>
  <w:num w:numId="28">
    <w:abstractNumId w:val="22"/>
  </w:num>
  <w:num w:numId="29">
    <w:abstractNumId w:val="43"/>
  </w:num>
  <w:num w:numId="30">
    <w:abstractNumId w:val="26"/>
  </w:num>
  <w:num w:numId="31">
    <w:abstractNumId w:val="24"/>
  </w:num>
  <w:num w:numId="32">
    <w:abstractNumId w:val="39"/>
  </w:num>
  <w:num w:numId="33">
    <w:abstractNumId w:val="46"/>
  </w:num>
  <w:num w:numId="34">
    <w:abstractNumId w:val="49"/>
  </w:num>
  <w:num w:numId="35">
    <w:abstractNumId w:val="47"/>
  </w:num>
  <w:num w:numId="36">
    <w:abstractNumId w:val="33"/>
  </w:num>
  <w:num w:numId="37">
    <w:abstractNumId w:val="12"/>
  </w:num>
  <w:num w:numId="38">
    <w:abstractNumId w:val="52"/>
  </w:num>
  <w:num w:numId="39">
    <w:abstractNumId w:val="11"/>
  </w:num>
  <w:num w:numId="40">
    <w:abstractNumId w:val="56"/>
  </w:num>
  <w:num w:numId="41">
    <w:abstractNumId w:val="15"/>
  </w:num>
  <w:num w:numId="42">
    <w:abstractNumId w:val="36"/>
  </w:num>
  <w:num w:numId="43">
    <w:abstractNumId w:val="28"/>
  </w:num>
  <w:num w:numId="44">
    <w:abstractNumId w:val="42"/>
  </w:num>
  <w:num w:numId="45">
    <w:abstractNumId w:val="20"/>
  </w:num>
  <w:num w:numId="46">
    <w:abstractNumId w:val="14"/>
  </w:num>
  <w:num w:numId="47">
    <w:abstractNumId w:val="30"/>
  </w:num>
  <w:num w:numId="48">
    <w:abstractNumId w:val="27"/>
  </w:num>
  <w:num w:numId="49">
    <w:abstractNumId w:val="29"/>
  </w:num>
  <w:num w:numId="50">
    <w:abstractNumId w:val="32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Wróbel">
    <w15:presenceInfo w15:providerId="None" w15:userId="Monika Wrób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AF"/>
    <w:rsid w:val="00000F0E"/>
    <w:rsid w:val="000020AE"/>
    <w:rsid w:val="00002A07"/>
    <w:rsid w:val="00003ED7"/>
    <w:rsid w:val="00004609"/>
    <w:rsid w:val="00005392"/>
    <w:rsid w:val="00005846"/>
    <w:rsid w:val="00006584"/>
    <w:rsid w:val="000124C3"/>
    <w:rsid w:val="00013850"/>
    <w:rsid w:val="00013B4C"/>
    <w:rsid w:val="0001470A"/>
    <w:rsid w:val="0001488D"/>
    <w:rsid w:val="00015CD2"/>
    <w:rsid w:val="00017DB1"/>
    <w:rsid w:val="000206C9"/>
    <w:rsid w:val="000210B7"/>
    <w:rsid w:val="000224B5"/>
    <w:rsid w:val="00022DCA"/>
    <w:rsid w:val="00023302"/>
    <w:rsid w:val="00023D8E"/>
    <w:rsid w:val="0002468B"/>
    <w:rsid w:val="00025302"/>
    <w:rsid w:val="00027B11"/>
    <w:rsid w:val="00027C3A"/>
    <w:rsid w:val="000304B7"/>
    <w:rsid w:val="000314C7"/>
    <w:rsid w:val="0003253E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5008C"/>
    <w:rsid w:val="000503CC"/>
    <w:rsid w:val="00051C40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7BF"/>
    <w:rsid w:val="00063A96"/>
    <w:rsid w:val="00064364"/>
    <w:rsid w:val="0006447A"/>
    <w:rsid w:val="00064F16"/>
    <w:rsid w:val="00065BF5"/>
    <w:rsid w:val="00066351"/>
    <w:rsid w:val="00066AE2"/>
    <w:rsid w:val="0006770C"/>
    <w:rsid w:val="000704A1"/>
    <w:rsid w:val="00070A7D"/>
    <w:rsid w:val="00070DF1"/>
    <w:rsid w:val="000711C9"/>
    <w:rsid w:val="00071C82"/>
    <w:rsid w:val="00071F99"/>
    <w:rsid w:val="00072015"/>
    <w:rsid w:val="000749E1"/>
    <w:rsid w:val="0007525F"/>
    <w:rsid w:val="00075637"/>
    <w:rsid w:val="00076926"/>
    <w:rsid w:val="0007712B"/>
    <w:rsid w:val="00077513"/>
    <w:rsid w:val="00077BC1"/>
    <w:rsid w:val="000806CA"/>
    <w:rsid w:val="000811B3"/>
    <w:rsid w:val="00081CC3"/>
    <w:rsid w:val="00081DC4"/>
    <w:rsid w:val="0008250E"/>
    <w:rsid w:val="00084B0A"/>
    <w:rsid w:val="00085D4B"/>
    <w:rsid w:val="00087F9C"/>
    <w:rsid w:val="00091756"/>
    <w:rsid w:val="00091B32"/>
    <w:rsid w:val="00091BE6"/>
    <w:rsid w:val="000923A4"/>
    <w:rsid w:val="00092CAF"/>
    <w:rsid w:val="000934C1"/>
    <w:rsid w:val="00094381"/>
    <w:rsid w:val="00094A99"/>
    <w:rsid w:val="00094DD1"/>
    <w:rsid w:val="00095074"/>
    <w:rsid w:val="0009655C"/>
    <w:rsid w:val="00096F07"/>
    <w:rsid w:val="00097E5B"/>
    <w:rsid w:val="000A0015"/>
    <w:rsid w:val="000A06DF"/>
    <w:rsid w:val="000A1422"/>
    <w:rsid w:val="000A17F1"/>
    <w:rsid w:val="000A1E53"/>
    <w:rsid w:val="000A20E6"/>
    <w:rsid w:val="000A2708"/>
    <w:rsid w:val="000A2B0B"/>
    <w:rsid w:val="000A4491"/>
    <w:rsid w:val="000A4AF4"/>
    <w:rsid w:val="000A511C"/>
    <w:rsid w:val="000A56B6"/>
    <w:rsid w:val="000A5F15"/>
    <w:rsid w:val="000A7DF2"/>
    <w:rsid w:val="000B19EF"/>
    <w:rsid w:val="000B20D7"/>
    <w:rsid w:val="000B224D"/>
    <w:rsid w:val="000B3514"/>
    <w:rsid w:val="000B3EA7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63F5"/>
    <w:rsid w:val="000C6FEF"/>
    <w:rsid w:val="000C75B6"/>
    <w:rsid w:val="000D190E"/>
    <w:rsid w:val="000D202A"/>
    <w:rsid w:val="000D2658"/>
    <w:rsid w:val="000D374E"/>
    <w:rsid w:val="000D38D1"/>
    <w:rsid w:val="000D43EC"/>
    <w:rsid w:val="000D5BAD"/>
    <w:rsid w:val="000D6055"/>
    <w:rsid w:val="000D6DF3"/>
    <w:rsid w:val="000D7335"/>
    <w:rsid w:val="000D76EE"/>
    <w:rsid w:val="000D7A4D"/>
    <w:rsid w:val="000E034E"/>
    <w:rsid w:val="000E0C55"/>
    <w:rsid w:val="000E10DD"/>
    <w:rsid w:val="000E246C"/>
    <w:rsid w:val="000E289A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0F6E0C"/>
    <w:rsid w:val="000F7E14"/>
    <w:rsid w:val="001027D7"/>
    <w:rsid w:val="00102D74"/>
    <w:rsid w:val="0010501B"/>
    <w:rsid w:val="001054D5"/>
    <w:rsid w:val="00105C7B"/>
    <w:rsid w:val="00106755"/>
    <w:rsid w:val="00106E2A"/>
    <w:rsid w:val="00107ABA"/>
    <w:rsid w:val="00110D67"/>
    <w:rsid w:val="0011146C"/>
    <w:rsid w:val="0011364F"/>
    <w:rsid w:val="00114E78"/>
    <w:rsid w:val="00120315"/>
    <w:rsid w:val="001203BD"/>
    <w:rsid w:val="00120E19"/>
    <w:rsid w:val="00122512"/>
    <w:rsid w:val="00122A4B"/>
    <w:rsid w:val="00122AC0"/>
    <w:rsid w:val="00122DE6"/>
    <w:rsid w:val="00122F13"/>
    <w:rsid w:val="001247C0"/>
    <w:rsid w:val="0012495E"/>
    <w:rsid w:val="001252EF"/>
    <w:rsid w:val="001256E5"/>
    <w:rsid w:val="0012573E"/>
    <w:rsid w:val="00125D51"/>
    <w:rsid w:val="0012708A"/>
    <w:rsid w:val="0012710F"/>
    <w:rsid w:val="00130B76"/>
    <w:rsid w:val="00130E22"/>
    <w:rsid w:val="00131149"/>
    <w:rsid w:val="0013255C"/>
    <w:rsid w:val="001345C2"/>
    <w:rsid w:val="0013470D"/>
    <w:rsid w:val="00135220"/>
    <w:rsid w:val="0013592F"/>
    <w:rsid w:val="00135C8D"/>
    <w:rsid w:val="00135FEA"/>
    <w:rsid w:val="001361FF"/>
    <w:rsid w:val="0013687D"/>
    <w:rsid w:val="001371A3"/>
    <w:rsid w:val="001407C5"/>
    <w:rsid w:val="001412AE"/>
    <w:rsid w:val="00141321"/>
    <w:rsid w:val="001426D0"/>
    <w:rsid w:val="0014425F"/>
    <w:rsid w:val="001463C4"/>
    <w:rsid w:val="00151FAC"/>
    <w:rsid w:val="001528D5"/>
    <w:rsid w:val="001528D7"/>
    <w:rsid w:val="00153DF4"/>
    <w:rsid w:val="001550E7"/>
    <w:rsid w:val="0015748E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54A8"/>
    <w:rsid w:val="001768BB"/>
    <w:rsid w:val="00177045"/>
    <w:rsid w:val="00177AED"/>
    <w:rsid w:val="00180213"/>
    <w:rsid w:val="0018228C"/>
    <w:rsid w:val="00183240"/>
    <w:rsid w:val="00183EDC"/>
    <w:rsid w:val="00184A51"/>
    <w:rsid w:val="00184A8E"/>
    <w:rsid w:val="001850EA"/>
    <w:rsid w:val="00185BE4"/>
    <w:rsid w:val="00185D23"/>
    <w:rsid w:val="0018649C"/>
    <w:rsid w:val="0019046C"/>
    <w:rsid w:val="00190CB8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557B"/>
    <w:rsid w:val="001A571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B7D45"/>
    <w:rsid w:val="001C0752"/>
    <w:rsid w:val="001C0F16"/>
    <w:rsid w:val="001C3D9D"/>
    <w:rsid w:val="001C4A37"/>
    <w:rsid w:val="001C5589"/>
    <w:rsid w:val="001C7226"/>
    <w:rsid w:val="001D05C1"/>
    <w:rsid w:val="001D186D"/>
    <w:rsid w:val="001D24CB"/>
    <w:rsid w:val="001D2F8B"/>
    <w:rsid w:val="001D35A4"/>
    <w:rsid w:val="001D38FF"/>
    <w:rsid w:val="001D40FA"/>
    <w:rsid w:val="001D70C7"/>
    <w:rsid w:val="001E0142"/>
    <w:rsid w:val="001E1384"/>
    <w:rsid w:val="001E22B9"/>
    <w:rsid w:val="001E254F"/>
    <w:rsid w:val="001E3165"/>
    <w:rsid w:val="001E3503"/>
    <w:rsid w:val="001E3A3B"/>
    <w:rsid w:val="001E517E"/>
    <w:rsid w:val="001E5678"/>
    <w:rsid w:val="001E5BC9"/>
    <w:rsid w:val="001E60D4"/>
    <w:rsid w:val="001E6B1C"/>
    <w:rsid w:val="001E7124"/>
    <w:rsid w:val="001E73EE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D5A"/>
    <w:rsid w:val="001F7FB4"/>
    <w:rsid w:val="002000C9"/>
    <w:rsid w:val="00200756"/>
    <w:rsid w:val="0020091F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1460"/>
    <w:rsid w:val="00211D4D"/>
    <w:rsid w:val="00211DFF"/>
    <w:rsid w:val="00211F91"/>
    <w:rsid w:val="00213CE6"/>
    <w:rsid w:val="00214D61"/>
    <w:rsid w:val="0021500A"/>
    <w:rsid w:val="002154EB"/>
    <w:rsid w:val="00215BD0"/>
    <w:rsid w:val="00216032"/>
    <w:rsid w:val="002177D9"/>
    <w:rsid w:val="002179AF"/>
    <w:rsid w:val="00217E6A"/>
    <w:rsid w:val="00220969"/>
    <w:rsid w:val="00220E22"/>
    <w:rsid w:val="00221241"/>
    <w:rsid w:val="0022238D"/>
    <w:rsid w:val="002228F5"/>
    <w:rsid w:val="00223965"/>
    <w:rsid w:val="00223E4E"/>
    <w:rsid w:val="0022547C"/>
    <w:rsid w:val="00227776"/>
    <w:rsid w:val="00227D73"/>
    <w:rsid w:val="002304CD"/>
    <w:rsid w:val="00230A04"/>
    <w:rsid w:val="002327F8"/>
    <w:rsid w:val="00235BDA"/>
    <w:rsid w:val="00235E77"/>
    <w:rsid w:val="002360B7"/>
    <w:rsid w:val="0023621A"/>
    <w:rsid w:val="00236C7E"/>
    <w:rsid w:val="00236D53"/>
    <w:rsid w:val="00237D3A"/>
    <w:rsid w:val="00237FB7"/>
    <w:rsid w:val="002403C8"/>
    <w:rsid w:val="002415D8"/>
    <w:rsid w:val="0024227B"/>
    <w:rsid w:val="00242C8C"/>
    <w:rsid w:val="00242FE9"/>
    <w:rsid w:val="00243D76"/>
    <w:rsid w:val="00243D8E"/>
    <w:rsid w:val="00245DB0"/>
    <w:rsid w:val="002473A5"/>
    <w:rsid w:val="002474C6"/>
    <w:rsid w:val="00247659"/>
    <w:rsid w:val="00247A5A"/>
    <w:rsid w:val="00250266"/>
    <w:rsid w:val="00250748"/>
    <w:rsid w:val="00252BF6"/>
    <w:rsid w:val="00253D1D"/>
    <w:rsid w:val="002541AE"/>
    <w:rsid w:val="00254F72"/>
    <w:rsid w:val="002554F2"/>
    <w:rsid w:val="00256183"/>
    <w:rsid w:val="00256364"/>
    <w:rsid w:val="00257656"/>
    <w:rsid w:val="00257896"/>
    <w:rsid w:val="0026007B"/>
    <w:rsid w:val="00260D56"/>
    <w:rsid w:val="00261170"/>
    <w:rsid w:val="00261731"/>
    <w:rsid w:val="00261A7A"/>
    <w:rsid w:val="00262FED"/>
    <w:rsid w:val="00264E90"/>
    <w:rsid w:val="00265ACA"/>
    <w:rsid w:val="00266851"/>
    <w:rsid w:val="00266E8B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A9"/>
    <w:rsid w:val="002856E7"/>
    <w:rsid w:val="00285843"/>
    <w:rsid w:val="00285B2E"/>
    <w:rsid w:val="00285DFE"/>
    <w:rsid w:val="00285FA3"/>
    <w:rsid w:val="00287857"/>
    <w:rsid w:val="00287E66"/>
    <w:rsid w:val="002906BA"/>
    <w:rsid w:val="002913C2"/>
    <w:rsid w:val="00293696"/>
    <w:rsid w:val="00293DE5"/>
    <w:rsid w:val="002955C2"/>
    <w:rsid w:val="00295AB8"/>
    <w:rsid w:val="002966F1"/>
    <w:rsid w:val="002A167D"/>
    <w:rsid w:val="002A2106"/>
    <w:rsid w:val="002A221E"/>
    <w:rsid w:val="002A3AAF"/>
    <w:rsid w:val="002A3B0F"/>
    <w:rsid w:val="002A480E"/>
    <w:rsid w:val="002A49D2"/>
    <w:rsid w:val="002A6F8B"/>
    <w:rsid w:val="002A7340"/>
    <w:rsid w:val="002A7D8C"/>
    <w:rsid w:val="002B29E2"/>
    <w:rsid w:val="002B2FC3"/>
    <w:rsid w:val="002B503F"/>
    <w:rsid w:val="002B5B09"/>
    <w:rsid w:val="002C016F"/>
    <w:rsid w:val="002C073E"/>
    <w:rsid w:val="002C08DC"/>
    <w:rsid w:val="002C3987"/>
    <w:rsid w:val="002C3BA4"/>
    <w:rsid w:val="002C44A3"/>
    <w:rsid w:val="002C455B"/>
    <w:rsid w:val="002C4D06"/>
    <w:rsid w:val="002C50C4"/>
    <w:rsid w:val="002C5A4D"/>
    <w:rsid w:val="002C6BE6"/>
    <w:rsid w:val="002C6C35"/>
    <w:rsid w:val="002C6D4B"/>
    <w:rsid w:val="002C74A0"/>
    <w:rsid w:val="002D055F"/>
    <w:rsid w:val="002D07E2"/>
    <w:rsid w:val="002D0D7E"/>
    <w:rsid w:val="002D0D84"/>
    <w:rsid w:val="002D0F3E"/>
    <w:rsid w:val="002D1090"/>
    <w:rsid w:val="002D1307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C0B"/>
    <w:rsid w:val="002F1249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6A0"/>
    <w:rsid w:val="00303A96"/>
    <w:rsid w:val="00304EA0"/>
    <w:rsid w:val="003050BA"/>
    <w:rsid w:val="00305830"/>
    <w:rsid w:val="0030595C"/>
    <w:rsid w:val="003074F2"/>
    <w:rsid w:val="0031055D"/>
    <w:rsid w:val="003115E0"/>
    <w:rsid w:val="00311653"/>
    <w:rsid w:val="003136BF"/>
    <w:rsid w:val="00313846"/>
    <w:rsid w:val="00314FF8"/>
    <w:rsid w:val="0031695D"/>
    <w:rsid w:val="00316AC6"/>
    <w:rsid w:val="00316C28"/>
    <w:rsid w:val="00316D92"/>
    <w:rsid w:val="00317091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25BB"/>
    <w:rsid w:val="00333369"/>
    <w:rsid w:val="0033350C"/>
    <w:rsid w:val="003338D3"/>
    <w:rsid w:val="00333CE8"/>
    <w:rsid w:val="00333ED2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07C3"/>
    <w:rsid w:val="00342BB1"/>
    <w:rsid w:val="00344079"/>
    <w:rsid w:val="00344DC9"/>
    <w:rsid w:val="00344F6A"/>
    <w:rsid w:val="0034543C"/>
    <w:rsid w:val="00347A83"/>
    <w:rsid w:val="00350518"/>
    <w:rsid w:val="00350CAC"/>
    <w:rsid w:val="00351C19"/>
    <w:rsid w:val="00353444"/>
    <w:rsid w:val="0035378D"/>
    <w:rsid w:val="003544F2"/>
    <w:rsid w:val="00354E47"/>
    <w:rsid w:val="00355D3A"/>
    <w:rsid w:val="00355D6E"/>
    <w:rsid w:val="00356700"/>
    <w:rsid w:val="00356D4C"/>
    <w:rsid w:val="00357C56"/>
    <w:rsid w:val="00360339"/>
    <w:rsid w:val="003621BA"/>
    <w:rsid w:val="00362962"/>
    <w:rsid w:val="00362F08"/>
    <w:rsid w:val="00363158"/>
    <w:rsid w:val="003646F4"/>
    <w:rsid w:val="0036530A"/>
    <w:rsid w:val="00367142"/>
    <w:rsid w:val="00367A8A"/>
    <w:rsid w:val="00370443"/>
    <w:rsid w:val="003711D4"/>
    <w:rsid w:val="00373570"/>
    <w:rsid w:val="003739EA"/>
    <w:rsid w:val="00373A11"/>
    <w:rsid w:val="00374ACC"/>
    <w:rsid w:val="0037642C"/>
    <w:rsid w:val="00382DFA"/>
    <w:rsid w:val="00383D31"/>
    <w:rsid w:val="00384982"/>
    <w:rsid w:val="003858E6"/>
    <w:rsid w:val="00385B8E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A7F9C"/>
    <w:rsid w:val="003B00A0"/>
    <w:rsid w:val="003B0D94"/>
    <w:rsid w:val="003B1A7D"/>
    <w:rsid w:val="003B26B0"/>
    <w:rsid w:val="003B3F76"/>
    <w:rsid w:val="003B4491"/>
    <w:rsid w:val="003B48E2"/>
    <w:rsid w:val="003B55F7"/>
    <w:rsid w:val="003B5EA4"/>
    <w:rsid w:val="003B6235"/>
    <w:rsid w:val="003B6B00"/>
    <w:rsid w:val="003B6D1B"/>
    <w:rsid w:val="003B774B"/>
    <w:rsid w:val="003C0082"/>
    <w:rsid w:val="003C06CF"/>
    <w:rsid w:val="003C0FAB"/>
    <w:rsid w:val="003C1B29"/>
    <w:rsid w:val="003C301D"/>
    <w:rsid w:val="003C335B"/>
    <w:rsid w:val="003C4B7A"/>
    <w:rsid w:val="003C5321"/>
    <w:rsid w:val="003C5666"/>
    <w:rsid w:val="003C6198"/>
    <w:rsid w:val="003C6E15"/>
    <w:rsid w:val="003C7C5F"/>
    <w:rsid w:val="003D016D"/>
    <w:rsid w:val="003D0B2B"/>
    <w:rsid w:val="003D1942"/>
    <w:rsid w:val="003D1EC4"/>
    <w:rsid w:val="003D22F8"/>
    <w:rsid w:val="003D2321"/>
    <w:rsid w:val="003D26E0"/>
    <w:rsid w:val="003D3E04"/>
    <w:rsid w:val="003D402E"/>
    <w:rsid w:val="003D449E"/>
    <w:rsid w:val="003D4809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B6B"/>
    <w:rsid w:val="003E224A"/>
    <w:rsid w:val="003E228A"/>
    <w:rsid w:val="003E2CF4"/>
    <w:rsid w:val="003E347D"/>
    <w:rsid w:val="003E3521"/>
    <w:rsid w:val="003E396C"/>
    <w:rsid w:val="003E436D"/>
    <w:rsid w:val="003E47D7"/>
    <w:rsid w:val="003E4BEA"/>
    <w:rsid w:val="003E4DFB"/>
    <w:rsid w:val="003E5101"/>
    <w:rsid w:val="003E5898"/>
    <w:rsid w:val="003E5C35"/>
    <w:rsid w:val="003E6D24"/>
    <w:rsid w:val="003E7291"/>
    <w:rsid w:val="003E7327"/>
    <w:rsid w:val="003E790E"/>
    <w:rsid w:val="003F07AC"/>
    <w:rsid w:val="003F4375"/>
    <w:rsid w:val="003F43C3"/>
    <w:rsid w:val="003F4412"/>
    <w:rsid w:val="003F4B95"/>
    <w:rsid w:val="003F4E31"/>
    <w:rsid w:val="003F4EDB"/>
    <w:rsid w:val="003F5CFC"/>
    <w:rsid w:val="003F6BD9"/>
    <w:rsid w:val="003F7DD9"/>
    <w:rsid w:val="0040009C"/>
    <w:rsid w:val="0040035B"/>
    <w:rsid w:val="00400E9C"/>
    <w:rsid w:val="00401323"/>
    <w:rsid w:val="00402848"/>
    <w:rsid w:val="0040372C"/>
    <w:rsid w:val="00405891"/>
    <w:rsid w:val="00405ADC"/>
    <w:rsid w:val="00406733"/>
    <w:rsid w:val="004074C6"/>
    <w:rsid w:val="004104B3"/>
    <w:rsid w:val="00410D13"/>
    <w:rsid w:val="00411A09"/>
    <w:rsid w:val="00411CE1"/>
    <w:rsid w:val="00413538"/>
    <w:rsid w:val="00413D54"/>
    <w:rsid w:val="00413F87"/>
    <w:rsid w:val="0041432E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CC"/>
    <w:rsid w:val="00423C99"/>
    <w:rsid w:val="00424639"/>
    <w:rsid w:val="00425631"/>
    <w:rsid w:val="00425B91"/>
    <w:rsid w:val="00426315"/>
    <w:rsid w:val="00426AFA"/>
    <w:rsid w:val="00427D4F"/>
    <w:rsid w:val="00427FAA"/>
    <w:rsid w:val="0043016B"/>
    <w:rsid w:val="00431367"/>
    <w:rsid w:val="00431CF4"/>
    <w:rsid w:val="00431FE8"/>
    <w:rsid w:val="00433BC8"/>
    <w:rsid w:val="00433DF9"/>
    <w:rsid w:val="00434881"/>
    <w:rsid w:val="00435FF0"/>
    <w:rsid w:val="00436713"/>
    <w:rsid w:val="00436B1B"/>
    <w:rsid w:val="00436C87"/>
    <w:rsid w:val="00436DE2"/>
    <w:rsid w:val="004374B8"/>
    <w:rsid w:val="00437F2A"/>
    <w:rsid w:val="00440C7F"/>
    <w:rsid w:val="00440C99"/>
    <w:rsid w:val="00440F32"/>
    <w:rsid w:val="00441258"/>
    <w:rsid w:val="00441398"/>
    <w:rsid w:val="00441E23"/>
    <w:rsid w:val="00443C8E"/>
    <w:rsid w:val="00444BBC"/>
    <w:rsid w:val="004457A9"/>
    <w:rsid w:val="00445BBD"/>
    <w:rsid w:val="00450914"/>
    <w:rsid w:val="0045336E"/>
    <w:rsid w:val="004548AE"/>
    <w:rsid w:val="004573F3"/>
    <w:rsid w:val="00460032"/>
    <w:rsid w:val="00460450"/>
    <w:rsid w:val="0046068D"/>
    <w:rsid w:val="00460B99"/>
    <w:rsid w:val="004610BD"/>
    <w:rsid w:val="00461439"/>
    <w:rsid w:val="00461885"/>
    <w:rsid w:val="00462C3E"/>
    <w:rsid w:val="00463304"/>
    <w:rsid w:val="004637A0"/>
    <w:rsid w:val="004641C6"/>
    <w:rsid w:val="00464913"/>
    <w:rsid w:val="00465A47"/>
    <w:rsid w:val="00467E22"/>
    <w:rsid w:val="00470177"/>
    <w:rsid w:val="004717A6"/>
    <w:rsid w:val="00471AB9"/>
    <w:rsid w:val="00472A57"/>
    <w:rsid w:val="00474296"/>
    <w:rsid w:val="00475349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5F83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488"/>
    <w:rsid w:val="00494B90"/>
    <w:rsid w:val="00494E80"/>
    <w:rsid w:val="00495633"/>
    <w:rsid w:val="00495EDC"/>
    <w:rsid w:val="00496297"/>
    <w:rsid w:val="004965CB"/>
    <w:rsid w:val="00496FBB"/>
    <w:rsid w:val="004977A4"/>
    <w:rsid w:val="004A0D2D"/>
    <w:rsid w:val="004A0EA2"/>
    <w:rsid w:val="004A37EE"/>
    <w:rsid w:val="004A3E7E"/>
    <w:rsid w:val="004A4625"/>
    <w:rsid w:val="004A4D09"/>
    <w:rsid w:val="004A57AA"/>
    <w:rsid w:val="004A6186"/>
    <w:rsid w:val="004A625F"/>
    <w:rsid w:val="004A6B13"/>
    <w:rsid w:val="004A7219"/>
    <w:rsid w:val="004B0633"/>
    <w:rsid w:val="004B07CC"/>
    <w:rsid w:val="004B0FFD"/>
    <w:rsid w:val="004B1618"/>
    <w:rsid w:val="004B2066"/>
    <w:rsid w:val="004B318E"/>
    <w:rsid w:val="004B32D5"/>
    <w:rsid w:val="004B333D"/>
    <w:rsid w:val="004B4057"/>
    <w:rsid w:val="004B4619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0F"/>
    <w:rsid w:val="004C21DA"/>
    <w:rsid w:val="004C2FCF"/>
    <w:rsid w:val="004C32B2"/>
    <w:rsid w:val="004C35DE"/>
    <w:rsid w:val="004C4093"/>
    <w:rsid w:val="004C4543"/>
    <w:rsid w:val="004C4679"/>
    <w:rsid w:val="004C4929"/>
    <w:rsid w:val="004C4DDC"/>
    <w:rsid w:val="004C5225"/>
    <w:rsid w:val="004C6A62"/>
    <w:rsid w:val="004C741E"/>
    <w:rsid w:val="004D0190"/>
    <w:rsid w:val="004D0419"/>
    <w:rsid w:val="004D0475"/>
    <w:rsid w:val="004D0843"/>
    <w:rsid w:val="004D0A21"/>
    <w:rsid w:val="004D2789"/>
    <w:rsid w:val="004D38AD"/>
    <w:rsid w:val="004D3B41"/>
    <w:rsid w:val="004D56E3"/>
    <w:rsid w:val="004D611C"/>
    <w:rsid w:val="004D6A2F"/>
    <w:rsid w:val="004D76EE"/>
    <w:rsid w:val="004E0BE3"/>
    <w:rsid w:val="004E1692"/>
    <w:rsid w:val="004E1895"/>
    <w:rsid w:val="004E24E0"/>
    <w:rsid w:val="004E298C"/>
    <w:rsid w:val="004E36EA"/>
    <w:rsid w:val="004E38D5"/>
    <w:rsid w:val="004E3B6B"/>
    <w:rsid w:val="004E4CC6"/>
    <w:rsid w:val="004E5271"/>
    <w:rsid w:val="004E5DB3"/>
    <w:rsid w:val="004E6B3E"/>
    <w:rsid w:val="004E7769"/>
    <w:rsid w:val="004F0709"/>
    <w:rsid w:val="004F0CD0"/>
    <w:rsid w:val="004F0F2A"/>
    <w:rsid w:val="004F185A"/>
    <w:rsid w:val="004F1A2F"/>
    <w:rsid w:val="004F2046"/>
    <w:rsid w:val="004F2D8B"/>
    <w:rsid w:val="004F31B4"/>
    <w:rsid w:val="004F3DC3"/>
    <w:rsid w:val="004F3E64"/>
    <w:rsid w:val="004F4752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0763B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829"/>
    <w:rsid w:val="00522F04"/>
    <w:rsid w:val="005232B9"/>
    <w:rsid w:val="0052369D"/>
    <w:rsid w:val="005237EC"/>
    <w:rsid w:val="005240C2"/>
    <w:rsid w:val="005247BE"/>
    <w:rsid w:val="00525145"/>
    <w:rsid w:val="00525264"/>
    <w:rsid w:val="00525FF1"/>
    <w:rsid w:val="00526621"/>
    <w:rsid w:val="00526FE0"/>
    <w:rsid w:val="0052737B"/>
    <w:rsid w:val="00527D0A"/>
    <w:rsid w:val="00532A46"/>
    <w:rsid w:val="00532EC8"/>
    <w:rsid w:val="00533122"/>
    <w:rsid w:val="00535082"/>
    <w:rsid w:val="005366ED"/>
    <w:rsid w:val="00536DF9"/>
    <w:rsid w:val="005371E0"/>
    <w:rsid w:val="005375A9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2FE"/>
    <w:rsid w:val="00551BA4"/>
    <w:rsid w:val="00552471"/>
    <w:rsid w:val="0055371F"/>
    <w:rsid w:val="0055535D"/>
    <w:rsid w:val="005553D6"/>
    <w:rsid w:val="005565E1"/>
    <w:rsid w:val="00556B8C"/>
    <w:rsid w:val="00557168"/>
    <w:rsid w:val="005577C4"/>
    <w:rsid w:val="005632E3"/>
    <w:rsid w:val="00564032"/>
    <w:rsid w:val="00564410"/>
    <w:rsid w:val="005649A1"/>
    <w:rsid w:val="005649FB"/>
    <w:rsid w:val="00564FE0"/>
    <w:rsid w:val="00565203"/>
    <w:rsid w:val="00565EB2"/>
    <w:rsid w:val="005664FC"/>
    <w:rsid w:val="005671C1"/>
    <w:rsid w:val="00567373"/>
    <w:rsid w:val="00567630"/>
    <w:rsid w:val="00567B8B"/>
    <w:rsid w:val="00570966"/>
    <w:rsid w:val="00570EFC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553F"/>
    <w:rsid w:val="00586D17"/>
    <w:rsid w:val="00587DAC"/>
    <w:rsid w:val="00590136"/>
    <w:rsid w:val="0059068D"/>
    <w:rsid w:val="00590C83"/>
    <w:rsid w:val="00591B3B"/>
    <w:rsid w:val="005928D9"/>
    <w:rsid w:val="00594F2D"/>
    <w:rsid w:val="00595E75"/>
    <w:rsid w:val="00595E8E"/>
    <w:rsid w:val="00596339"/>
    <w:rsid w:val="00596EAD"/>
    <w:rsid w:val="005A03BF"/>
    <w:rsid w:val="005A1059"/>
    <w:rsid w:val="005A26BB"/>
    <w:rsid w:val="005A36F4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69F9"/>
    <w:rsid w:val="005C0A04"/>
    <w:rsid w:val="005C0BEF"/>
    <w:rsid w:val="005C1749"/>
    <w:rsid w:val="005C3AE3"/>
    <w:rsid w:val="005C3F61"/>
    <w:rsid w:val="005C404C"/>
    <w:rsid w:val="005C40A5"/>
    <w:rsid w:val="005C414C"/>
    <w:rsid w:val="005C5918"/>
    <w:rsid w:val="005C5C08"/>
    <w:rsid w:val="005C7010"/>
    <w:rsid w:val="005C72B6"/>
    <w:rsid w:val="005C7AEC"/>
    <w:rsid w:val="005C7E50"/>
    <w:rsid w:val="005D1115"/>
    <w:rsid w:val="005D1EF6"/>
    <w:rsid w:val="005D3708"/>
    <w:rsid w:val="005D6F2E"/>
    <w:rsid w:val="005D7BB6"/>
    <w:rsid w:val="005E0023"/>
    <w:rsid w:val="005E0A8E"/>
    <w:rsid w:val="005E183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E77D3"/>
    <w:rsid w:val="005E7E53"/>
    <w:rsid w:val="005F04DD"/>
    <w:rsid w:val="005F0ADF"/>
    <w:rsid w:val="005F1239"/>
    <w:rsid w:val="005F1655"/>
    <w:rsid w:val="005F2367"/>
    <w:rsid w:val="005F347D"/>
    <w:rsid w:val="005F360D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2BB7"/>
    <w:rsid w:val="00603560"/>
    <w:rsid w:val="00604A55"/>
    <w:rsid w:val="00604FD4"/>
    <w:rsid w:val="00605C09"/>
    <w:rsid w:val="0060693B"/>
    <w:rsid w:val="00606B28"/>
    <w:rsid w:val="0060713D"/>
    <w:rsid w:val="00607B49"/>
    <w:rsid w:val="00610550"/>
    <w:rsid w:val="00610CD8"/>
    <w:rsid w:val="00611FAB"/>
    <w:rsid w:val="00612C51"/>
    <w:rsid w:val="00612D4F"/>
    <w:rsid w:val="00614929"/>
    <w:rsid w:val="00614B11"/>
    <w:rsid w:val="00616320"/>
    <w:rsid w:val="00616864"/>
    <w:rsid w:val="00616C6A"/>
    <w:rsid w:val="006172D5"/>
    <w:rsid w:val="0061745A"/>
    <w:rsid w:val="00617BF5"/>
    <w:rsid w:val="00620891"/>
    <w:rsid w:val="00621289"/>
    <w:rsid w:val="0062163A"/>
    <w:rsid w:val="00622E18"/>
    <w:rsid w:val="00623DAB"/>
    <w:rsid w:val="00624294"/>
    <w:rsid w:val="006245ED"/>
    <w:rsid w:val="00624923"/>
    <w:rsid w:val="00624C9B"/>
    <w:rsid w:val="00625596"/>
    <w:rsid w:val="0062585D"/>
    <w:rsid w:val="00626553"/>
    <w:rsid w:val="00626CBD"/>
    <w:rsid w:val="0062764B"/>
    <w:rsid w:val="00627CC1"/>
    <w:rsid w:val="00630020"/>
    <w:rsid w:val="0063079B"/>
    <w:rsid w:val="00630E87"/>
    <w:rsid w:val="0063102C"/>
    <w:rsid w:val="006310FF"/>
    <w:rsid w:val="0063118C"/>
    <w:rsid w:val="00631755"/>
    <w:rsid w:val="00631B03"/>
    <w:rsid w:val="00631BB6"/>
    <w:rsid w:val="0063234F"/>
    <w:rsid w:val="00632F63"/>
    <w:rsid w:val="00633EE6"/>
    <w:rsid w:val="006344EC"/>
    <w:rsid w:val="00635B9A"/>
    <w:rsid w:val="00635ED7"/>
    <w:rsid w:val="00636D65"/>
    <w:rsid w:val="00637211"/>
    <w:rsid w:val="00640662"/>
    <w:rsid w:val="006408DD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21B"/>
    <w:rsid w:val="006455B8"/>
    <w:rsid w:val="006457FE"/>
    <w:rsid w:val="006459AF"/>
    <w:rsid w:val="00645AEB"/>
    <w:rsid w:val="00646B04"/>
    <w:rsid w:val="00646F3D"/>
    <w:rsid w:val="00647BAD"/>
    <w:rsid w:val="00650352"/>
    <w:rsid w:val="006508C7"/>
    <w:rsid w:val="006517FD"/>
    <w:rsid w:val="00653C82"/>
    <w:rsid w:val="0065402A"/>
    <w:rsid w:val="0065428F"/>
    <w:rsid w:val="00654AA2"/>
    <w:rsid w:val="00655AD8"/>
    <w:rsid w:val="0066015F"/>
    <w:rsid w:val="00660C37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C3"/>
    <w:rsid w:val="006651D5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491"/>
    <w:rsid w:val="00671B4B"/>
    <w:rsid w:val="00674A8F"/>
    <w:rsid w:val="00674D35"/>
    <w:rsid w:val="00675468"/>
    <w:rsid w:val="00675ACC"/>
    <w:rsid w:val="00676B87"/>
    <w:rsid w:val="00676DEC"/>
    <w:rsid w:val="006770FC"/>
    <w:rsid w:val="00677E85"/>
    <w:rsid w:val="006812AB"/>
    <w:rsid w:val="00681546"/>
    <w:rsid w:val="00683194"/>
    <w:rsid w:val="00683AE1"/>
    <w:rsid w:val="0068470F"/>
    <w:rsid w:val="00687D9B"/>
    <w:rsid w:val="00690374"/>
    <w:rsid w:val="00690E53"/>
    <w:rsid w:val="00690FD0"/>
    <w:rsid w:val="00692BC3"/>
    <w:rsid w:val="006935CB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B8F"/>
    <w:rsid w:val="006B0B7B"/>
    <w:rsid w:val="006B0F17"/>
    <w:rsid w:val="006B1039"/>
    <w:rsid w:val="006B127F"/>
    <w:rsid w:val="006B1E96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55A3"/>
    <w:rsid w:val="006D5D83"/>
    <w:rsid w:val="006D652E"/>
    <w:rsid w:val="006D699B"/>
    <w:rsid w:val="006D7ABB"/>
    <w:rsid w:val="006E019A"/>
    <w:rsid w:val="006E0392"/>
    <w:rsid w:val="006E10D7"/>
    <w:rsid w:val="006E16CF"/>
    <w:rsid w:val="006E28C9"/>
    <w:rsid w:val="006E365D"/>
    <w:rsid w:val="006E407F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FFF"/>
    <w:rsid w:val="0070324D"/>
    <w:rsid w:val="0070559B"/>
    <w:rsid w:val="00706A4F"/>
    <w:rsid w:val="0070778D"/>
    <w:rsid w:val="00707C07"/>
    <w:rsid w:val="00710848"/>
    <w:rsid w:val="00712376"/>
    <w:rsid w:val="00713F70"/>
    <w:rsid w:val="0071410B"/>
    <w:rsid w:val="007148C2"/>
    <w:rsid w:val="00714F40"/>
    <w:rsid w:val="00715179"/>
    <w:rsid w:val="00715A47"/>
    <w:rsid w:val="00716183"/>
    <w:rsid w:val="0071714A"/>
    <w:rsid w:val="007201BA"/>
    <w:rsid w:val="00720F52"/>
    <w:rsid w:val="007220E8"/>
    <w:rsid w:val="007228BA"/>
    <w:rsid w:val="00722A1D"/>
    <w:rsid w:val="007234B4"/>
    <w:rsid w:val="007244C9"/>
    <w:rsid w:val="00724EA6"/>
    <w:rsid w:val="00726313"/>
    <w:rsid w:val="00726831"/>
    <w:rsid w:val="007278BF"/>
    <w:rsid w:val="007306C8"/>
    <w:rsid w:val="007313D8"/>
    <w:rsid w:val="007316E9"/>
    <w:rsid w:val="00731BD8"/>
    <w:rsid w:val="00732F1F"/>
    <w:rsid w:val="0073388B"/>
    <w:rsid w:val="00733D7D"/>
    <w:rsid w:val="007341AD"/>
    <w:rsid w:val="00734E2E"/>
    <w:rsid w:val="007352E8"/>
    <w:rsid w:val="0073578B"/>
    <w:rsid w:val="00735D71"/>
    <w:rsid w:val="00735DCD"/>
    <w:rsid w:val="00736A66"/>
    <w:rsid w:val="00736BB3"/>
    <w:rsid w:val="007377E1"/>
    <w:rsid w:val="007400B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2DD"/>
    <w:rsid w:val="00750521"/>
    <w:rsid w:val="007508E6"/>
    <w:rsid w:val="00751D3C"/>
    <w:rsid w:val="00753BBA"/>
    <w:rsid w:val="00753D5B"/>
    <w:rsid w:val="007546AD"/>
    <w:rsid w:val="00756EB2"/>
    <w:rsid w:val="0075705B"/>
    <w:rsid w:val="00757870"/>
    <w:rsid w:val="00760B16"/>
    <w:rsid w:val="00761ABC"/>
    <w:rsid w:val="00761C56"/>
    <w:rsid w:val="007639B1"/>
    <w:rsid w:val="00764209"/>
    <w:rsid w:val="007648D4"/>
    <w:rsid w:val="00764A6B"/>
    <w:rsid w:val="00764B53"/>
    <w:rsid w:val="00765404"/>
    <w:rsid w:val="0076672E"/>
    <w:rsid w:val="00767060"/>
    <w:rsid w:val="007678DC"/>
    <w:rsid w:val="00770E34"/>
    <w:rsid w:val="007711C0"/>
    <w:rsid w:val="007724B0"/>
    <w:rsid w:val="00773519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0FE5"/>
    <w:rsid w:val="007917D3"/>
    <w:rsid w:val="007926EB"/>
    <w:rsid w:val="007927F0"/>
    <w:rsid w:val="00792FAB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A6DD7"/>
    <w:rsid w:val="007A6F78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C6C00"/>
    <w:rsid w:val="007D05FF"/>
    <w:rsid w:val="007D0DE1"/>
    <w:rsid w:val="007D1170"/>
    <w:rsid w:val="007D1B71"/>
    <w:rsid w:val="007D1C64"/>
    <w:rsid w:val="007D2179"/>
    <w:rsid w:val="007D3245"/>
    <w:rsid w:val="007D6153"/>
    <w:rsid w:val="007D6794"/>
    <w:rsid w:val="007D6B9D"/>
    <w:rsid w:val="007D6E92"/>
    <w:rsid w:val="007D7026"/>
    <w:rsid w:val="007D720B"/>
    <w:rsid w:val="007D7290"/>
    <w:rsid w:val="007D7D2E"/>
    <w:rsid w:val="007E0BC3"/>
    <w:rsid w:val="007E0C8C"/>
    <w:rsid w:val="007E32FB"/>
    <w:rsid w:val="007E3DD5"/>
    <w:rsid w:val="007E43E2"/>
    <w:rsid w:val="007E4B7E"/>
    <w:rsid w:val="007E4C86"/>
    <w:rsid w:val="007E5617"/>
    <w:rsid w:val="007E5A2B"/>
    <w:rsid w:val="007E5F62"/>
    <w:rsid w:val="007E6231"/>
    <w:rsid w:val="007E6B1B"/>
    <w:rsid w:val="007F0027"/>
    <w:rsid w:val="007F05C8"/>
    <w:rsid w:val="007F1072"/>
    <w:rsid w:val="007F117E"/>
    <w:rsid w:val="007F1481"/>
    <w:rsid w:val="007F1CF0"/>
    <w:rsid w:val="007F24B9"/>
    <w:rsid w:val="007F272B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0B89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6C7"/>
    <w:rsid w:val="00813E6D"/>
    <w:rsid w:val="0081405E"/>
    <w:rsid w:val="00814D0E"/>
    <w:rsid w:val="00815A58"/>
    <w:rsid w:val="008161DD"/>
    <w:rsid w:val="00816D78"/>
    <w:rsid w:val="00817713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06A5"/>
    <w:rsid w:val="00831F3E"/>
    <w:rsid w:val="00832286"/>
    <w:rsid w:val="00832447"/>
    <w:rsid w:val="008338EA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47278"/>
    <w:rsid w:val="008503DD"/>
    <w:rsid w:val="00850C9F"/>
    <w:rsid w:val="00851D83"/>
    <w:rsid w:val="00851D8B"/>
    <w:rsid w:val="00851DA3"/>
    <w:rsid w:val="0085207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6C22"/>
    <w:rsid w:val="0085735F"/>
    <w:rsid w:val="00857CB0"/>
    <w:rsid w:val="00860695"/>
    <w:rsid w:val="00860F81"/>
    <w:rsid w:val="00860FA2"/>
    <w:rsid w:val="00862131"/>
    <w:rsid w:val="00862833"/>
    <w:rsid w:val="00863668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2BD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205"/>
    <w:rsid w:val="00892A24"/>
    <w:rsid w:val="00892D25"/>
    <w:rsid w:val="008930E2"/>
    <w:rsid w:val="00893229"/>
    <w:rsid w:val="0089462F"/>
    <w:rsid w:val="0089488F"/>
    <w:rsid w:val="008956BC"/>
    <w:rsid w:val="00896163"/>
    <w:rsid w:val="0089620C"/>
    <w:rsid w:val="008A0C26"/>
    <w:rsid w:val="008A14B6"/>
    <w:rsid w:val="008A2C0B"/>
    <w:rsid w:val="008A319C"/>
    <w:rsid w:val="008A3A36"/>
    <w:rsid w:val="008A3C15"/>
    <w:rsid w:val="008A4809"/>
    <w:rsid w:val="008A5BE8"/>
    <w:rsid w:val="008A5C5A"/>
    <w:rsid w:val="008A71AF"/>
    <w:rsid w:val="008A78B7"/>
    <w:rsid w:val="008A7F21"/>
    <w:rsid w:val="008B0D69"/>
    <w:rsid w:val="008B0E40"/>
    <w:rsid w:val="008B2084"/>
    <w:rsid w:val="008B2211"/>
    <w:rsid w:val="008B23E3"/>
    <w:rsid w:val="008B3709"/>
    <w:rsid w:val="008B4D10"/>
    <w:rsid w:val="008B607D"/>
    <w:rsid w:val="008B70F4"/>
    <w:rsid w:val="008B7EE2"/>
    <w:rsid w:val="008C1CE6"/>
    <w:rsid w:val="008C21D5"/>
    <w:rsid w:val="008C24AB"/>
    <w:rsid w:val="008C2B11"/>
    <w:rsid w:val="008C2BDA"/>
    <w:rsid w:val="008C3319"/>
    <w:rsid w:val="008C39E3"/>
    <w:rsid w:val="008C40D9"/>
    <w:rsid w:val="008C4435"/>
    <w:rsid w:val="008C4CCB"/>
    <w:rsid w:val="008C530D"/>
    <w:rsid w:val="008C5349"/>
    <w:rsid w:val="008D1192"/>
    <w:rsid w:val="008D1469"/>
    <w:rsid w:val="008D3809"/>
    <w:rsid w:val="008D6843"/>
    <w:rsid w:val="008D6BB3"/>
    <w:rsid w:val="008E0060"/>
    <w:rsid w:val="008E1246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5D93"/>
    <w:rsid w:val="008E607A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1"/>
    <w:rsid w:val="008F16A9"/>
    <w:rsid w:val="008F21B1"/>
    <w:rsid w:val="008F23F8"/>
    <w:rsid w:val="008F25C9"/>
    <w:rsid w:val="008F3DC4"/>
    <w:rsid w:val="008F4CA8"/>
    <w:rsid w:val="008F51E0"/>
    <w:rsid w:val="008F524E"/>
    <w:rsid w:val="008F5CF2"/>
    <w:rsid w:val="008F73FB"/>
    <w:rsid w:val="008F7A89"/>
    <w:rsid w:val="00900217"/>
    <w:rsid w:val="009007BA"/>
    <w:rsid w:val="00901943"/>
    <w:rsid w:val="00901CFD"/>
    <w:rsid w:val="00902B9E"/>
    <w:rsid w:val="0090303A"/>
    <w:rsid w:val="00903522"/>
    <w:rsid w:val="00903C1D"/>
    <w:rsid w:val="00904BAD"/>
    <w:rsid w:val="00904FC9"/>
    <w:rsid w:val="00905031"/>
    <w:rsid w:val="0090508E"/>
    <w:rsid w:val="0090538B"/>
    <w:rsid w:val="009053AE"/>
    <w:rsid w:val="00905528"/>
    <w:rsid w:val="009058D6"/>
    <w:rsid w:val="00907105"/>
    <w:rsid w:val="00910327"/>
    <w:rsid w:val="0091046A"/>
    <w:rsid w:val="00910E9E"/>
    <w:rsid w:val="00912D52"/>
    <w:rsid w:val="00913575"/>
    <w:rsid w:val="009156A0"/>
    <w:rsid w:val="00915F08"/>
    <w:rsid w:val="00916C10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1614"/>
    <w:rsid w:val="00933E12"/>
    <w:rsid w:val="00933E76"/>
    <w:rsid w:val="00933E8B"/>
    <w:rsid w:val="009347FF"/>
    <w:rsid w:val="00934EDF"/>
    <w:rsid w:val="00934F70"/>
    <w:rsid w:val="00935C3B"/>
    <w:rsid w:val="00936A1F"/>
    <w:rsid w:val="00936A22"/>
    <w:rsid w:val="00937026"/>
    <w:rsid w:val="00942448"/>
    <w:rsid w:val="009434E5"/>
    <w:rsid w:val="009437ED"/>
    <w:rsid w:val="00945BB2"/>
    <w:rsid w:val="0094605B"/>
    <w:rsid w:val="009466FB"/>
    <w:rsid w:val="00946F00"/>
    <w:rsid w:val="009472AE"/>
    <w:rsid w:val="00950FE5"/>
    <w:rsid w:val="0095187E"/>
    <w:rsid w:val="00952A19"/>
    <w:rsid w:val="00952CDF"/>
    <w:rsid w:val="009531A8"/>
    <w:rsid w:val="00953317"/>
    <w:rsid w:val="00954157"/>
    <w:rsid w:val="00954494"/>
    <w:rsid w:val="00954FF5"/>
    <w:rsid w:val="009561EB"/>
    <w:rsid w:val="0095655E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62CF"/>
    <w:rsid w:val="0096711D"/>
    <w:rsid w:val="00971948"/>
    <w:rsid w:val="00971A56"/>
    <w:rsid w:val="00971C85"/>
    <w:rsid w:val="00971D55"/>
    <w:rsid w:val="0097234D"/>
    <w:rsid w:val="0097416D"/>
    <w:rsid w:val="009757BD"/>
    <w:rsid w:val="00975D99"/>
    <w:rsid w:val="00975E2A"/>
    <w:rsid w:val="009762E7"/>
    <w:rsid w:val="0097671C"/>
    <w:rsid w:val="00976D22"/>
    <w:rsid w:val="00977376"/>
    <w:rsid w:val="00977F4E"/>
    <w:rsid w:val="00977F8D"/>
    <w:rsid w:val="009801B1"/>
    <w:rsid w:val="00981745"/>
    <w:rsid w:val="00982A46"/>
    <w:rsid w:val="009849F9"/>
    <w:rsid w:val="00984E2E"/>
    <w:rsid w:val="00986328"/>
    <w:rsid w:val="009864B6"/>
    <w:rsid w:val="00986D50"/>
    <w:rsid w:val="00987001"/>
    <w:rsid w:val="0098758C"/>
    <w:rsid w:val="00987C25"/>
    <w:rsid w:val="0099023C"/>
    <w:rsid w:val="009908BD"/>
    <w:rsid w:val="00991DFF"/>
    <w:rsid w:val="00993114"/>
    <w:rsid w:val="00995538"/>
    <w:rsid w:val="009958CF"/>
    <w:rsid w:val="0099743A"/>
    <w:rsid w:val="009974F2"/>
    <w:rsid w:val="009A0994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B8F"/>
    <w:rsid w:val="009C1F1F"/>
    <w:rsid w:val="009C2711"/>
    <w:rsid w:val="009C3A2F"/>
    <w:rsid w:val="009C3C77"/>
    <w:rsid w:val="009C4AFA"/>
    <w:rsid w:val="009C5A4E"/>
    <w:rsid w:val="009C5EBE"/>
    <w:rsid w:val="009C6AA9"/>
    <w:rsid w:val="009C6B91"/>
    <w:rsid w:val="009C7782"/>
    <w:rsid w:val="009D22A3"/>
    <w:rsid w:val="009D2938"/>
    <w:rsid w:val="009D36C1"/>
    <w:rsid w:val="009D3D9A"/>
    <w:rsid w:val="009D4789"/>
    <w:rsid w:val="009D4995"/>
    <w:rsid w:val="009D52AD"/>
    <w:rsid w:val="009D628C"/>
    <w:rsid w:val="009D72F9"/>
    <w:rsid w:val="009D74C4"/>
    <w:rsid w:val="009D79F0"/>
    <w:rsid w:val="009E0509"/>
    <w:rsid w:val="009E0858"/>
    <w:rsid w:val="009E3EEB"/>
    <w:rsid w:val="009E3FA7"/>
    <w:rsid w:val="009E4306"/>
    <w:rsid w:val="009E6501"/>
    <w:rsid w:val="009E67DC"/>
    <w:rsid w:val="009F1008"/>
    <w:rsid w:val="009F101B"/>
    <w:rsid w:val="009F151A"/>
    <w:rsid w:val="009F21CB"/>
    <w:rsid w:val="009F29AA"/>
    <w:rsid w:val="009F3223"/>
    <w:rsid w:val="009F34E9"/>
    <w:rsid w:val="009F358D"/>
    <w:rsid w:val="009F68CC"/>
    <w:rsid w:val="009F6ECE"/>
    <w:rsid w:val="009F7415"/>
    <w:rsid w:val="00A047D9"/>
    <w:rsid w:val="00A04D62"/>
    <w:rsid w:val="00A065D1"/>
    <w:rsid w:val="00A0690A"/>
    <w:rsid w:val="00A06BBF"/>
    <w:rsid w:val="00A06D05"/>
    <w:rsid w:val="00A1197F"/>
    <w:rsid w:val="00A12407"/>
    <w:rsid w:val="00A1347E"/>
    <w:rsid w:val="00A1361D"/>
    <w:rsid w:val="00A13842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827"/>
    <w:rsid w:val="00A26AAE"/>
    <w:rsid w:val="00A27C8A"/>
    <w:rsid w:val="00A30268"/>
    <w:rsid w:val="00A310B7"/>
    <w:rsid w:val="00A31866"/>
    <w:rsid w:val="00A34239"/>
    <w:rsid w:val="00A34C7B"/>
    <w:rsid w:val="00A40F76"/>
    <w:rsid w:val="00A41690"/>
    <w:rsid w:val="00A42AC5"/>
    <w:rsid w:val="00A43428"/>
    <w:rsid w:val="00A439D1"/>
    <w:rsid w:val="00A45E9A"/>
    <w:rsid w:val="00A46AEB"/>
    <w:rsid w:val="00A47851"/>
    <w:rsid w:val="00A50150"/>
    <w:rsid w:val="00A50F9E"/>
    <w:rsid w:val="00A52C4A"/>
    <w:rsid w:val="00A54565"/>
    <w:rsid w:val="00A5504A"/>
    <w:rsid w:val="00A55A8B"/>
    <w:rsid w:val="00A6043C"/>
    <w:rsid w:val="00A617AD"/>
    <w:rsid w:val="00A619D9"/>
    <w:rsid w:val="00A62BB0"/>
    <w:rsid w:val="00A62F10"/>
    <w:rsid w:val="00A647A3"/>
    <w:rsid w:val="00A65652"/>
    <w:rsid w:val="00A656E2"/>
    <w:rsid w:val="00A65F6A"/>
    <w:rsid w:val="00A66291"/>
    <w:rsid w:val="00A66B85"/>
    <w:rsid w:val="00A706A9"/>
    <w:rsid w:val="00A70700"/>
    <w:rsid w:val="00A70AEE"/>
    <w:rsid w:val="00A71453"/>
    <w:rsid w:val="00A71842"/>
    <w:rsid w:val="00A71B0C"/>
    <w:rsid w:val="00A72460"/>
    <w:rsid w:val="00A74114"/>
    <w:rsid w:val="00A75ACA"/>
    <w:rsid w:val="00A75BEA"/>
    <w:rsid w:val="00A77386"/>
    <w:rsid w:val="00A77C1D"/>
    <w:rsid w:val="00A80995"/>
    <w:rsid w:val="00A81375"/>
    <w:rsid w:val="00A8151D"/>
    <w:rsid w:val="00A8245F"/>
    <w:rsid w:val="00A82B44"/>
    <w:rsid w:val="00A836D5"/>
    <w:rsid w:val="00A847F8"/>
    <w:rsid w:val="00A852F2"/>
    <w:rsid w:val="00A868BB"/>
    <w:rsid w:val="00A871A1"/>
    <w:rsid w:val="00A87FEC"/>
    <w:rsid w:val="00A91466"/>
    <w:rsid w:val="00A92A74"/>
    <w:rsid w:val="00A92F5F"/>
    <w:rsid w:val="00A9326E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81B"/>
    <w:rsid w:val="00AA1E9F"/>
    <w:rsid w:val="00AA24FD"/>
    <w:rsid w:val="00AA389F"/>
    <w:rsid w:val="00AA45EB"/>
    <w:rsid w:val="00AA4D84"/>
    <w:rsid w:val="00AA5202"/>
    <w:rsid w:val="00AA5450"/>
    <w:rsid w:val="00AA58BC"/>
    <w:rsid w:val="00AA5BDF"/>
    <w:rsid w:val="00AA63A9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5B5F"/>
    <w:rsid w:val="00AC6B00"/>
    <w:rsid w:val="00AC70F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E7C01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B003BF"/>
    <w:rsid w:val="00B008A8"/>
    <w:rsid w:val="00B011E6"/>
    <w:rsid w:val="00B01815"/>
    <w:rsid w:val="00B02621"/>
    <w:rsid w:val="00B027CA"/>
    <w:rsid w:val="00B03070"/>
    <w:rsid w:val="00B04684"/>
    <w:rsid w:val="00B047B0"/>
    <w:rsid w:val="00B051EB"/>
    <w:rsid w:val="00B05D3A"/>
    <w:rsid w:val="00B06A4E"/>
    <w:rsid w:val="00B06F3F"/>
    <w:rsid w:val="00B07B32"/>
    <w:rsid w:val="00B07BE4"/>
    <w:rsid w:val="00B1195F"/>
    <w:rsid w:val="00B125FB"/>
    <w:rsid w:val="00B12A83"/>
    <w:rsid w:val="00B13D5B"/>
    <w:rsid w:val="00B14112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F75"/>
    <w:rsid w:val="00B310B9"/>
    <w:rsid w:val="00B32246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5CB2"/>
    <w:rsid w:val="00B4619F"/>
    <w:rsid w:val="00B46F20"/>
    <w:rsid w:val="00B50901"/>
    <w:rsid w:val="00B5262B"/>
    <w:rsid w:val="00B52720"/>
    <w:rsid w:val="00B529B2"/>
    <w:rsid w:val="00B54A74"/>
    <w:rsid w:val="00B5514D"/>
    <w:rsid w:val="00B55D44"/>
    <w:rsid w:val="00B56216"/>
    <w:rsid w:val="00B563AF"/>
    <w:rsid w:val="00B56D01"/>
    <w:rsid w:val="00B5743D"/>
    <w:rsid w:val="00B60802"/>
    <w:rsid w:val="00B61666"/>
    <w:rsid w:val="00B62E9D"/>
    <w:rsid w:val="00B62F7E"/>
    <w:rsid w:val="00B63444"/>
    <w:rsid w:val="00B64384"/>
    <w:rsid w:val="00B64C73"/>
    <w:rsid w:val="00B65769"/>
    <w:rsid w:val="00B65D55"/>
    <w:rsid w:val="00B663E7"/>
    <w:rsid w:val="00B66404"/>
    <w:rsid w:val="00B66B91"/>
    <w:rsid w:val="00B67135"/>
    <w:rsid w:val="00B6734C"/>
    <w:rsid w:val="00B70405"/>
    <w:rsid w:val="00B70D9A"/>
    <w:rsid w:val="00B720DD"/>
    <w:rsid w:val="00B72908"/>
    <w:rsid w:val="00B74794"/>
    <w:rsid w:val="00B7482D"/>
    <w:rsid w:val="00B74B92"/>
    <w:rsid w:val="00B74F76"/>
    <w:rsid w:val="00B7519F"/>
    <w:rsid w:val="00B753B9"/>
    <w:rsid w:val="00B7632D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0C1D"/>
    <w:rsid w:val="00B910A3"/>
    <w:rsid w:val="00B92385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A797B"/>
    <w:rsid w:val="00BB0ACD"/>
    <w:rsid w:val="00BB1294"/>
    <w:rsid w:val="00BB2918"/>
    <w:rsid w:val="00BB3E2F"/>
    <w:rsid w:val="00BB3FB3"/>
    <w:rsid w:val="00BB4662"/>
    <w:rsid w:val="00BB469B"/>
    <w:rsid w:val="00BB4B49"/>
    <w:rsid w:val="00BB5868"/>
    <w:rsid w:val="00BB6C48"/>
    <w:rsid w:val="00BB7329"/>
    <w:rsid w:val="00BB7660"/>
    <w:rsid w:val="00BC0CAE"/>
    <w:rsid w:val="00BC0E20"/>
    <w:rsid w:val="00BC20E8"/>
    <w:rsid w:val="00BC2264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297E"/>
    <w:rsid w:val="00BE30B5"/>
    <w:rsid w:val="00BE418A"/>
    <w:rsid w:val="00BE4614"/>
    <w:rsid w:val="00BE47BF"/>
    <w:rsid w:val="00BE4E91"/>
    <w:rsid w:val="00BE519F"/>
    <w:rsid w:val="00BE7E93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6C30"/>
    <w:rsid w:val="00C277E3"/>
    <w:rsid w:val="00C279A9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72"/>
    <w:rsid w:val="00C358AA"/>
    <w:rsid w:val="00C3602C"/>
    <w:rsid w:val="00C3699A"/>
    <w:rsid w:val="00C37013"/>
    <w:rsid w:val="00C373EF"/>
    <w:rsid w:val="00C377BD"/>
    <w:rsid w:val="00C40808"/>
    <w:rsid w:val="00C41357"/>
    <w:rsid w:val="00C42EBF"/>
    <w:rsid w:val="00C43263"/>
    <w:rsid w:val="00C450CF"/>
    <w:rsid w:val="00C46A11"/>
    <w:rsid w:val="00C479DA"/>
    <w:rsid w:val="00C47A74"/>
    <w:rsid w:val="00C50736"/>
    <w:rsid w:val="00C5109E"/>
    <w:rsid w:val="00C5111B"/>
    <w:rsid w:val="00C51CA2"/>
    <w:rsid w:val="00C52E7A"/>
    <w:rsid w:val="00C54ACC"/>
    <w:rsid w:val="00C553E9"/>
    <w:rsid w:val="00C55DD3"/>
    <w:rsid w:val="00C5647F"/>
    <w:rsid w:val="00C572C1"/>
    <w:rsid w:val="00C576CE"/>
    <w:rsid w:val="00C60D67"/>
    <w:rsid w:val="00C613EA"/>
    <w:rsid w:val="00C62B6D"/>
    <w:rsid w:val="00C62DE0"/>
    <w:rsid w:val="00C62F91"/>
    <w:rsid w:val="00C64A85"/>
    <w:rsid w:val="00C64BFE"/>
    <w:rsid w:val="00C65F23"/>
    <w:rsid w:val="00C6616C"/>
    <w:rsid w:val="00C6698A"/>
    <w:rsid w:val="00C70911"/>
    <w:rsid w:val="00C70D4F"/>
    <w:rsid w:val="00C717B7"/>
    <w:rsid w:val="00C7184D"/>
    <w:rsid w:val="00C71A49"/>
    <w:rsid w:val="00C7351C"/>
    <w:rsid w:val="00C73CFC"/>
    <w:rsid w:val="00C75A07"/>
    <w:rsid w:val="00C75A24"/>
    <w:rsid w:val="00C77061"/>
    <w:rsid w:val="00C805FD"/>
    <w:rsid w:val="00C81DE1"/>
    <w:rsid w:val="00C827DF"/>
    <w:rsid w:val="00C82C31"/>
    <w:rsid w:val="00C8382B"/>
    <w:rsid w:val="00C84C16"/>
    <w:rsid w:val="00C84DCE"/>
    <w:rsid w:val="00C8598F"/>
    <w:rsid w:val="00C8673C"/>
    <w:rsid w:val="00C872C9"/>
    <w:rsid w:val="00C87873"/>
    <w:rsid w:val="00C87DB7"/>
    <w:rsid w:val="00C87F0E"/>
    <w:rsid w:val="00C90ABC"/>
    <w:rsid w:val="00C91387"/>
    <w:rsid w:val="00C951B0"/>
    <w:rsid w:val="00C96457"/>
    <w:rsid w:val="00C971FA"/>
    <w:rsid w:val="00C97B2C"/>
    <w:rsid w:val="00CA0317"/>
    <w:rsid w:val="00CA3489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1E85"/>
    <w:rsid w:val="00CB2AC6"/>
    <w:rsid w:val="00CB3E0E"/>
    <w:rsid w:val="00CB49D6"/>
    <w:rsid w:val="00CB4ABA"/>
    <w:rsid w:val="00CB50DF"/>
    <w:rsid w:val="00CB5E6C"/>
    <w:rsid w:val="00CB6A15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303C"/>
    <w:rsid w:val="00CC50D8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689"/>
    <w:rsid w:val="00CD7586"/>
    <w:rsid w:val="00CD772D"/>
    <w:rsid w:val="00CD7901"/>
    <w:rsid w:val="00CD7F49"/>
    <w:rsid w:val="00CE0D39"/>
    <w:rsid w:val="00CE1A04"/>
    <w:rsid w:val="00CE1C56"/>
    <w:rsid w:val="00CE2A32"/>
    <w:rsid w:val="00CE331A"/>
    <w:rsid w:val="00CE3C62"/>
    <w:rsid w:val="00CE41E1"/>
    <w:rsid w:val="00CE52A5"/>
    <w:rsid w:val="00CF0682"/>
    <w:rsid w:val="00CF0C96"/>
    <w:rsid w:val="00CF28C3"/>
    <w:rsid w:val="00CF2915"/>
    <w:rsid w:val="00CF34BC"/>
    <w:rsid w:val="00CF47B4"/>
    <w:rsid w:val="00CF4C1B"/>
    <w:rsid w:val="00CF4C93"/>
    <w:rsid w:val="00CF7822"/>
    <w:rsid w:val="00CF7EE5"/>
    <w:rsid w:val="00D006A5"/>
    <w:rsid w:val="00D00B81"/>
    <w:rsid w:val="00D01EC6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4C16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17725"/>
    <w:rsid w:val="00D20437"/>
    <w:rsid w:val="00D2121B"/>
    <w:rsid w:val="00D212F3"/>
    <w:rsid w:val="00D2135F"/>
    <w:rsid w:val="00D2171E"/>
    <w:rsid w:val="00D22FF4"/>
    <w:rsid w:val="00D23749"/>
    <w:rsid w:val="00D23EDA"/>
    <w:rsid w:val="00D241EF"/>
    <w:rsid w:val="00D24665"/>
    <w:rsid w:val="00D269D7"/>
    <w:rsid w:val="00D26BCD"/>
    <w:rsid w:val="00D26FB4"/>
    <w:rsid w:val="00D27321"/>
    <w:rsid w:val="00D2777A"/>
    <w:rsid w:val="00D27E98"/>
    <w:rsid w:val="00D3071C"/>
    <w:rsid w:val="00D30F97"/>
    <w:rsid w:val="00D31D7E"/>
    <w:rsid w:val="00D320DE"/>
    <w:rsid w:val="00D3219C"/>
    <w:rsid w:val="00D3262E"/>
    <w:rsid w:val="00D330EE"/>
    <w:rsid w:val="00D331B7"/>
    <w:rsid w:val="00D33CBF"/>
    <w:rsid w:val="00D356D8"/>
    <w:rsid w:val="00D36781"/>
    <w:rsid w:val="00D37F8E"/>
    <w:rsid w:val="00D41835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F7C"/>
    <w:rsid w:val="00D52C7B"/>
    <w:rsid w:val="00D54076"/>
    <w:rsid w:val="00D54621"/>
    <w:rsid w:val="00D5468E"/>
    <w:rsid w:val="00D54EA2"/>
    <w:rsid w:val="00D5568F"/>
    <w:rsid w:val="00D55842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B9C"/>
    <w:rsid w:val="00D72C4E"/>
    <w:rsid w:val="00D731F0"/>
    <w:rsid w:val="00D7370D"/>
    <w:rsid w:val="00D75838"/>
    <w:rsid w:val="00D760BF"/>
    <w:rsid w:val="00D77380"/>
    <w:rsid w:val="00D80CF8"/>
    <w:rsid w:val="00D81DEB"/>
    <w:rsid w:val="00D83674"/>
    <w:rsid w:val="00D83EA6"/>
    <w:rsid w:val="00D84A4C"/>
    <w:rsid w:val="00D85858"/>
    <w:rsid w:val="00D8686B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2A75"/>
    <w:rsid w:val="00D93D70"/>
    <w:rsid w:val="00D9576F"/>
    <w:rsid w:val="00D958EB"/>
    <w:rsid w:val="00D95CDF"/>
    <w:rsid w:val="00D968DE"/>
    <w:rsid w:val="00D975C4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CE0"/>
    <w:rsid w:val="00DB1D3D"/>
    <w:rsid w:val="00DB2487"/>
    <w:rsid w:val="00DB3539"/>
    <w:rsid w:val="00DB3A4D"/>
    <w:rsid w:val="00DB3CC3"/>
    <w:rsid w:val="00DB4350"/>
    <w:rsid w:val="00DB52F7"/>
    <w:rsid w:val="00DB5E51"/>
    <w:rsid w:val="00DC0670"/>
    <w:rsid w:val="00DC08C5"/>
    <w:rsid w:val="00DC0D2B"/>
    <w:rsid w:val="00DC0D93"/>
    <w:rsid w:val="00DC1DA2"/>
    <w:rsid w:val="00DC2717"/>
    <w:rsid w:val="00DC3921"/>
    <w:rsid w:val="00DC432B"/>
    <w:rsid w:val="00DC5781"/>
    <w:rsid w:val="00DC57CE"/>
    <w:rsid w:val="00DC7637"/>
    <w:rsid w:val="00DD0CF7"/>
    <w:rsid w:val="00DD2205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3049"/>
    <w:rsid w:val="00DE3791"/>
    <w:rsid w:val="00DE4205"/>
    <w:rsid w:val="00DE437B"/>
    <w:rsid w:val="00DE5DB5"/>
    <w:rsid w:val="00DE65F5"/>
    <w:rsid w:val="00DE6C26"/>
    <w:rsid w:val="00DE6C75"/>
    <w:rsid w:val="00DE7612"/>
    <w:rsid w:val="00DE77B5"/>
    <w:rsid w:val="00DE7818"/>
    <w:rsid w:val="00DF0589"/>
    <w:rsid w:val="00DF09E0"/>
    <w:rsid w:val="00DF0BCB"/>
    <w:rsid w:val="00DF0F0C"/>
    <w:rsid w:val="00DF1F94"/>
    <w:rsid w:val="00DF43AC"/>
    <w:rsid w:val="00DF43B7"/>
    <w:rsid w:val="00DF43B9"/>
    <w:rsid w:val="00DF511F"/>
    <w:rsid w:val="00DF5610"/>
    <w:rsid w:val="00DF5739"/>
    <w:rsid w:val="00DF5FD5"/>
    <w:rsid w:val="00DF6D24"/>
    <w:rsid w:val="00E008FD"/>
    <w:rsid w:val="00E0162B"/>
    <w:rsid w:val="00E01964"/>
    <w:rsid w:val="00E02141"/>
    <w:rsid w:val="00E02938"/>
    <w:rsid w:val="00E033C2"/>
    <w:rsid w:val="00E03407"/>
    <w:rsid w:val="00E0388C"/>
    <w:rsid w:val="00E0508C"/>
    <w:rsid w:val="00E050CC"/>
    <w:rsid w:val="00E05A71"/>
    <w:rsid w:val="00E06FA7"/>
    <w:rsid w:val="00E0725B"/>
    <w:rsid w:val="00E07A9E"/>
    <w:rsid w:val="00E07EA1"/>
    <w:rsid w:val="00E10503"/>
    <w:rsid w:val="00E117ED"/>
    <w:rsid w:val="00E11AF0"/>
    <w:rsid w:val="00E11E8A"/>
    <w:rsid w:val="00E1389E"/>
    <w:rsid w:val="00E154A2"/>
    <w:rsid w:val="00E163DF"/>
    <w:rsid w:val="00E16416"/>
    <w:rsid w:val="00E172D6"/>
    <w:rsid w:val="00E207D2"/>
    <w:rsid w:val="00E20B05"/>
    <w:rsid w:val="00E21435"/>
    <w:rsid w:val="00E21961"/>
    <w:rsid w:val="00E22CBC"/>
    <w:rsid w:val="00E23D4B"/>
    <w:rsid w:val="00E23EA8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2935"/>
    <w:rsid w:val="00E44819"/>
    <w:rsid w:val="00E44A44"/>
    <w:rsid w:val="00E45360"/>
    <w:rsid w:val="00E46645"/>
    <w:rsid w:val="00E46796"/>
    <w:rsid w:val="00E478B9"/>
    <w:rsid w:val="00E50AE2"/>
    <w:rsid w:val="00E50B0A"/>
    <w:rsid w:val="00E51437"/>
    <w:rsid w:val="00E51671"/>
    <w:rsid w:val="00E51B7B"/>
    <w:rsid w:val="00E5204C"/>
    <w:rsid w:val="00E527D1"/>
    <w:rsid w:val="00E53184"/>
    <w:rsid w:val="00E538C9"/>
    <w:rsid w:val="00E53B06"/>
    <w:rsid w:val="00E54FDF"/>
    <w:rsid w:val="00E5517E"/>
    <w:rsid w:val="00E56147"/>
    <w:rsid w:val="00E56A21"/>
    <w:rsid w:val="00E57549"/>
    <w:rsid w:val="00E6135A"/>
    <w:rsid w:val="00E61367"/>
    <w:rsid w:val="00E61A12"/>
    <w:rsid w:val="00E625FC"/>
    <w:rsid w:val="00E62A3D"/>
    <w:rsid w:val="00E63436"/>
    <w:rsid w:val="00E634A4"/>
    <w:rsid w:val="00E637EE"/>
    <w:rsid w:val="00E63AD2"/>
    <w:rsid w:val="00E6412D"/>
    <w:rsid w:val="00E64626"/>
    <w:rsid w:val="00E646D5"/>
    <w:rsid w:val="00E64955"/>
    <w:rsid w:val="00E64AFF"/>
    <w:rsid w:val="00E653D1"/>
    <w:rsid w:val="00E6579B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44B2"/>
    <w:rsid w:val="00E7463A"/>
    <w:rsid w:val="00E7611B"/>
    <w:rsid w:val="00E763BA"/>
    <w:rsid w:val="00E77E16"/>
    <w:rsid w:val="00E77EFB"/>
    <w:rsid w:val="00E80258"/>
    <w:rsid w:val="00E838B8"/>
    <w:rsid w:val="00E844C9"/>
    <w:rsid w:val="00E86585"/>
    <w:rsid w:val="00E86EEC"/>
    <w:rsid w:val="00E872D6"/>
    <w:rsid w:val="00E912F0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186D"/>
    <w:rsid w:val="00EB2163"/>
    <w:rsid w:val="00EB24D0"/>
    <w:rsid w:val="00EB2B54"/>
    <w:rsid w:val="00EB370E"/>
    <w:rsid w:val="00EB41F2"/>
    <w:rsid w:val="00EB4696"/>
    <w:rsid w:val="00EB50EF"/>
    <w:rsid w:val="00EB55ED"/>
    <w:rsid w:val="00EB59B9"/>
    <w:rsid w:val="00EB5EFE"/>
    <w:rsid w:val="00EB7CA2"/>
    <w:rsid w:val="00EB7FED"/>
    <w:rsid w:val="00EC204D"/>
    <w:rsid w:val="00EC2FF4"/>
    <w:rsid w:val="00EC5101"/>
    <w:rsid w:val="00EC56B0"/>
    <w:rsid w:val="00EC5FD8"/>
    <w:rsid w:val="00EC603E"/>
    <w:rsid w:val="00ED08D9"/>
    <w:rsid w:val="00ED0D01"/>
    <w:rsid w:val="00ED1C40"/>
    <w:rsid w:val="00ED342E"/>
    <w:rsid w:val="00ED3968"/>
    <w:rsid w:val="00ED3D31"/>
    <w:rsid w:val="00ED58A7"/>
    <w:rsid w:val="00ED5BCE"/>
    <w:rsid w:val="00ED755A"/>
    <w:rsid w:val="00ED7D57"/>
    <w:rsid w:val="00ED7EED"/>
    <w:rsid w:val="00EE0F48"/>
    <w:rsid w:val="00EE1055"/>
    <w:rsid w:val="00EE152B"/>
    <w:rsid w:val="00EE1823"/>
    <w:rsid w:val="00EE2870"/>
    <w:rsid w:val="00EE2C9E"/>
    <w:rsid w:val="00EE52A3"/>
    <w:rsid w:val="00EE5F19"/>
    <w:rsid w:val="00EE623D"/>
    <w:rsid w:val="00EE6787"/>
    <w:rsid w:val="00EE6EC1"/>
    <w:rsid w:val="00EE7958"/>
    <w:rsid w:val="00EF0403"/>
    <w:rsid w:val="00EF10F1"/>
    <w:rsid w:val="00EF26C2"/>
    <w:rsid w:val="00EF2C99"/>
    <w:rsid w:val="00EF3046"/>
    <w:rsid w:val="00EF3EEE"/>
    <w:rsid w:val="00EF4BB6"/>
    <w:rsid w:val="00EF4F8E"/>
    <w:rsid w:val="00EF50E2"/>
    <w:rsid w:val="00EF5425"/>
    <w:rsid w:val="00EF5E83"/>
    <w:rsid w:val="00EF5F66"/>
    <w:rsid w:val="00EF6825"/>
    <w:rsid w:val="00EF7398"/>
    <w:rsid w:val="00EF79B1"/>
    <w:rsid w:val="00EF7B9B"/>
    <w:rsid w:val="00F0021A"/>
    <w:rsid w:val="00F01C05"/>
    <w:rsid w:val="00F0212E"/>
    <w:rsid w:val="00F02E84"/>
    <w:rsid w:val="00F02EA9"/>
    <w:rsid w:val="00F036F1"/>
    <w:rsid w:val="00F03BDB"/>
    <w:rsid w:val="00F0483A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C74"/>
    <w:rsid w:val="00F13F10"/>
    <w:rsid w:val="00F14077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2A3B"/>
    <w:rsid w:val="00F23CB2"/>
    <w:rsid w:val="00F2457D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09D4"/>
    <w:rsid w:val="00F41AB0"/>
    <w:rsid w:val="00F43C98"/>
    <w:rsid w:val="00F43D08"/>
    <w:rsid w:val="00F4472A"/>
    <w:rsid w:val="00F44D3D"/>
    <w:rsid w:val="00F44FA6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39A"/>
    <w:rsid w:val="00F53650"/>
    <w:rsid w:val="00F536F2"/>
    <w:rsid w:val="00F55136"/>
    <w:rsid w:val="00F56B47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67723"/>
    <w:rsid w:val="00F71373"/>
    <w:rsid w:val="00F71863"/>
    <w:rsid w:val="00F71B6A"/>
    <w:rsid w:val="00F721E0"/>
    <w:rsid w:val="00F727CE"/>
    <w:rsid w:val="00F728FE"/>
    <w:rsid w:val="00F73A10"/>
    <w:rsid w:val="00F74925"/>
    <w:rsid w:val="00F757E4"/>
    <w:rsid w:val="00F75CA2"/>
    <w:rsid w:val="00F76440"/>
    <w:rsid w:val="00F76A02"/>
    <w:rsid w:val="00F76ED1"/>
    <w:rsid w:val="00F802BD"/>
    <w:rsid w:val="00F80B1E"/>
    <w:rsid w:val="00F81626"/>
    <w:rsid w:val="00F8176A"/>
    <w:rsid w:val="00F81D70"/>
    <w:rsid w:val="00F81DDD"/>
    <w:rsid w:val="00F828AE"/>
    <w:rsid w:val="00F829F1"/>
    <w:rsid w:val="00F82BF8"/>
    <w:rsid w:val="00F83BF3"/>
    <w:rsid w:val="00F8469C"/>
    <w:rsid w:val="00F867A4"/>
    <w:rsid w:val="00F8690F"/>
    <w:rsid w:val="00F87960"/>
    <w:rsid w:val="00F87EC0"/>
    <w:rsid w:val="00F91F01"/>
    <w:rsid w:val="00F92242"/>
    <w:rsid w:val="00F926C2"/>
    <w:rsid w:val="00F9358C"/>
    <w:rsid w:val="00F93636"/>
    <w:rsid w:val="00F939B6"/>
    <w:rsid w:val="00F94C64"/>
    <w:rsid w:val="00F951F4"/>
    <w:rsid w:val="00F95D67"/>
    <w:rsid w:val="00F95DBE"/>
    <w:rsid w:val="00F963EC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6F96"/>
    <w:rsid w:val="00FB7357"/>
    <w:rsid w:val="00FC1306"/>
    <w:rsid w:val="00FC1748"/>
    <w:rsid w:val="00FC179E"/>
    <w:rsid w:val="00FC18A1"/>
    <w:rsid w:val="00FC2500"/>
    <w:rsid w:val="00FC3AFC"/>
    <w:rsid w:val="00FC56C3"/>
    <w:rsid w:val="00FC6C3A"/>
    <w:rsid w:val="00FC7D4C"/>
    <w:rsid w:val="00FD089E"/>
    <w:rsid w:val="00FD0906"/>
    <w:rsid w:val="00FD0D23"/>
    <w:rsid w:val="00FD1645"/>
    <w:rsid w:val="00FD1B6B"/>
    <w:rsid w:val="00FD4297"/>
    <w:rsid w:val="00FD5D78"/>
    <w:rsid w:val="00FD64BA"/>
    <w:rsid w:val="00FD6DFE"/>
    <w:rsid w:val="00FD783A"/>
    <w:rsid w:val="00FE1214"/>
    <w:rsid w:val="00FE1669"/>
    <w:rsid w:val="00FE1A6A"/>
    <w:rsid w:val="00FE1C31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0FD92"/>
  <w15:docId w15:val="{CFE8BACF-0736-464B-84BC-75C475F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6EC1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85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6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763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iznesie@sirr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us.pl/portal/riu/riuPortalWeryfPotw.np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2FA4-3BA6-974D-9C23-C9E1775A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C:\Users\AGNIES~1.ZIE\AppData\Local\Temp\papier firmowy startuj[3].dotx</Template>
  <TotalTime>2</TotalTime>
  <Pages>38</Pages>
  <Words>9487</Words>
  <Characters>56924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Ziętara</dc:creator>
  <cp:lastModifiedBy>Microsoft Office User</cp:lastModifiedBy>
  <cp:revision>5</cp:revision>
  <cp:lastPrinted>2020-06-03T11:48:00Z</cp:lastPrinted>
  <dcterms:created xsi:type="dcterms:W3CDTF">2021-06-07T10:08:00Z</dcterms:created>
  <dcterms:modified xsi:type="dcterms:W3CDTF">2021-06-15T07:46:00Z</dcterms:modified>
</cp:coreProperties>
</file>