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751E" w14:textId="77777777" w:rsidR="00C66C91" w:rsidRPr="00EE5471" w:rsidRDefault="00C66C91" w:rsidP="00EE5471">
      <w:pPr>
        <w:spacing w:before="120" w:after="120" w:line="360" w:lineRule="auto"/>
        <w:jc w:val="both"/>
        <w:rPr>
          <w:rFonts w:ascii="Arial" w:hAnsi="Arial" w:cs="Arial"/>
          <w:b/>
          <w:bCs/>
          <w:sz w:val="24"/>
          <w:szCs w:val="24"/>
        </w:rPr>
      </w:pPr>
    </w:p>
    <w:p w14:paraId="5D18C3DB"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1A1E9F19" w14:textId="77777777" w:rsidR="00021D0A"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23CA4332" w14:textId="77777777" w:rsidR="00CB3CF7" w:rsidRPr="00EE5471" w:rsidRDefault="00CB3CF7"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2180A916"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5FE37540" w14:textId="77777777" w:rsidR="00CB3CF7" w:rsidRDefault="00AB5471" w:rsidP="00EE5471">
      <w:pPr>
        <w:autoSpaceDE w:val="0"/>
        <w:autoSpaceDN w:val="0"/>
        <w:adjustRightInd w:val="0"/>
        <w:spacing w:before="120" w:after="120" w:line="360" w:lineRule="auto"/>
        <w:jc w:val="center"/>
        <w:rPr>
          <w:rFonts w:ascii="Arial" w:hAnsi="Arial" w:cs="Arial"/>
          <w:b/>
          <w:bCs/>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r w:rsidR="00CB3CF7">
        <w:rPr>
          <w:rFonts w:ascii="Arial" w:hAnsi="Arial" w:cs="Arial"/>
          <w:b/>
          <w:bCs/>
          <w:sz w:val="24"/>
          <w:szCs w:val="24"/>
        </w:rPr>
        <w:t xml:space="preserve"> </w:t>
      </w:r>
    </w:p>
    <w:p w14:paraId="3416044C" w14:textId="77777777" w:rsidR="00021D0A" w:rsidRPr="008E6DF2" w:rsidRDefault="00CB3CF7" w:rsidP="00EE5471">
      <w:pPr>
        <w:autoSpaceDE w:val="0"/>
        <w:autoSpaceDN w:val="0"/>
        <w:adjustRightInd w:val="0"/>
        <w:spacing w:before="120" w:after="120" w:line="360" w:lineRule="auto"/>
        <w:jc w:val="center"/>
        <w:rPr>
          <w:rFonts w:ascii="Arial" w:hAnsi="Arial" w:cs="Arial"/>
          <w:b/>
          <w:bCs/>
          <w:i/>
          <w:color w:val="000000" w:themeColor="text1"/>
          <w:sz w:val="24"/>
          <w:szCs w:val="24"/>
        </w:rPr>
      </w:pPr>
      <w:r>
        <w:rPr>
          <w:rFonts w:ascii="Arial" w:hAnsi="Arial" w:cs="Arial"/>
          <w:b/>
          <w:bCs/>
          <w:sz w:val="24"/>
          <w:szCs w:val="24"/>
        </w:rPr>
        <w:t>w RAMACH PO WER 2014 – 2020 Poddziałanie 1.2.1</w:t>
      </w:r>
      <w:r w:rsidR="00021D0A" w:rsidRPr="00EE5471">
        <w:rPr>
          <w:rFonts w:ascii="Arial" w:hAnsi="Arial" w:cs="Arial"/>
          <w:b/>
          <w:bCs/>
          <w:sz w:val="24"/>
          <w:szCs w:val="24"/>
        </w:rPr>
        <w:br/>
      </w:r>
      <w:r w:rsidR="00840767" w:rsidRPr="008E6DF2">
        <w:rPr>
          <w:rFonts w:ascii="Arial" w:hAnsi="Arial" w:cs="Arial"/>
          <w:b/>
          <w:bCs/>
          <w:i/>
          <w:color w:val="000000" w:themeColor="text1"/>
          <w:sz w:val="24"/>
          <w:szCs w:val="24"/>
        </w:rPr>
        <w:t xml:space="preserve">„Młodzi w biznesie” </w:t>
      </w:r>
    </w:p>
    <w:p w14:paraId="4BAFAE9A" w14:textId="77777777" w:rsidR="00AB5471" w:rsidRPr="00EE5471" w:rsidRDefault="00AB5471" w:rsidP="00EE5471">
      <w:pPr>
        <w:autoSpaceDE w:val="0"/>
        <w:autoSpaceDN w:val="0"/>
        <w:adjustRightInd w:val="0"/>
        <w:spacing w:before="120" w:after="120" w:line="360" w:lineRule="auto"/>
        <w:jc w:val="center"/>
        <w:rPr>
          <w:rFonts w:ascii="Arial" w:hAnsi="Arial" w:cs="Arial"/>
          <w:sz w:val="24"/>
          <w:szCs w:val="24"/>
        </w:rPr>
      </w:pPr>
    </w:p>
    <w:p w14:paraId="2DCA1F5D" w14:textId="77777777" w:rsidR="00021D0A" w:rsidRPr="00EE5471" w:rsidRDefault="00021D0A" w:rsidP="00EE5471">
      <w:pPr>
        <w:pStyle w:val="Default"/>
        <w:spacing w:before="120" w:after="120" w:line="360" w:lineRule="auto"/>
        <w:jc w:val="center"/>
        <w:rPr>
          <w:b/>
          <w:bCs/>
          <w:color w:val="3366FF"/>
        </w:rPr>
      </w:pPr>
      <w:r w:rsidRPr="00EE5471">
        <w:rPr>
          <w:b/>
          <w:bCs/>
          <w:color w:val="auto"/>
        </w:rPr>
        <w:t>nr</w:t>
      </w:r>
      <w:r w:rsidRPr="00EE5471">
        <w:rPr>
          <w:b/>
          <w:bCs/>
          <w:color w:val="3366FF"/>
        </w:rPr>
        <w:t xml:space="preserve"> </w:t>
      </w:r>
      <w:r w:rsidRPr="00EE5471">
        <w:rPr>
          <w:b/>
          <w:bCs/>
          <w:color w:val="auto"/>
        </w:rPr>
        <w:t>projektu</w:t>
      </w:r>
      <w:r w:rsidRPr="00EE5471">
        <w:t xml:space="preserve"> </w:t>
      </w:r>
      <w:bookmarkStart w:id="0" w:name="_Hlk64021481"/>
      <w:r w:rsidR="00840767">
        <w:t>POWR.01.02.01-02-0006/20</w:t>
      </w:r>
      <w:bookmarkEnd w:id="0"/>
    </w:p>
    <w:p w14:paraId="3E220F52" w14:textId="77777777" w:rsidR="00021D0A" w:rsidRPr="00EE5471" w:rsidRDefault="00021D0A" w:rsidP="00EE5471">
      <w:pPr>
        <w:pStyle w:val="Default"/>
        <w:spacing w:before="120" w:after="120" w:line="360" w:lineRule="auto"/>
        <w:rPr>
          <w:b/>
          <w:bCs/>
          <w:color w:val="FF0000"/>
        </w:rPr>
      </w:pPr>
    </w:p>
    <w:p w14:paraId="3BB2A324" w14:textId="77777777" w:rsidR="00B3287C" w:rsidRPr="00EE5471" w:rsidRDefault="00B3287C" w:rsidP="00EE5471">
      <w:pPr>
        <w:pStyle w:val="Default"/>
        <w:spacing w:before="120" w:after="120" w:line="360" w:lineRule="auto"/>
        <w:rPr>
          <w:b/>
          <w:bCs/>
          <w:color w:val="FF0000"/>
        </w:rPr>
      </w:pPr>
    </w:p>
    <w:p w14:paraId="4F297A90"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054FC207" w14:textId="77777777"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FD3469B"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47488DC3" w14:textId="77777777" w:rsidR="00231704" w:rsidRPr="00EE5471" w:rsidRDefault="00231704" w:rsidP="00EE5471">
      <w:pPr>
        <w:spacing w:before="120" w:after="120" w:line="360" w:lineRule="auto"/>
        <w:jc w:val="both"/>
        <w:rPr>
          <w:rFonts w:ascii="Arial" w:hAnsi="Arial" w:cs="Arial"/>
          <w:b/>
          <w:bCs/>
          <w:sz w:val="24"/>
          <w:szCs w:val="24"/>
        </w:rPr>
      </w:pPr>
    </w:p>
    <w:p w14:paraId="4573496E" w14:textId="77777777" w:rsidR="00EE5471" w:rsidRDefault="00EE5471" w:rsidP="00EE5471">
      <w:pPr>
        <w:spacing w:before="120" w:after="120" w:line="360" w:lineRule="auto"/>
        <w:jc w:val="center"/>
        <w:rPr>
          <w:rFonts w:ascii="Arial" w:hAnsi="Arial" w:cs="Arial"/>
          <w:b/>
          <w:bCs/>
          <w:sz w:val="24"/>
          <w:szCs w:val="24"/>
        </w:rPr>
      </w:pPr>
    </w:p>
    <w:p w14:paraId="72D4E7C3" w14:textId="77777777" w:rsidR="0003408C" w:rsidRDefault="0003408C" w:rsidP="00EE5471">
      <w:pPr>
        <w:spacing w:before="120" w:after="120" w:line="360" w:lineRule="auto"/>
        <w:jc w:val="center"/>
        <w:rPr>
          <w:rFonts w:ascii="Arial" w:hAnsi="Arial" w:cs="Arial"/>
          <w:b/>
          <w:bCs/>
          <w:sz w:val="24"/>
          <w:szCs w:val="24"/>
        </w:rPr>
      </w:pPr>
    </w:p>
    <w:p w14:paraId="6CCC05C5" w14:textId="6D11A45B" w:rsidR="00CB3CF7" w:rsidRDefault="00CB3CF7" w:rsidP="00EE5471">
      <w:pPr>
        <w:spacing w:before="120" w:after="120" w:line="360" w:lineRule="auto"/>
        <w:jc w:val="center"/>
        <w:rPr>
          <w:rFonts w:ascii="Arial" w:hAnsi="Arial" w:cs="Arial"/>
          <w:b/>
          <w:bCs/>
          <w:sz w:val="24"/>
          <w:szCs w:val="24"/>
        </w:rPr>
      </w:pPr>
    </w:p>
    <w:p w14:paraId="58DB2234" w14:textId="304E0A41" w:rsidR="007309B0" w:rsidRDefault="007309B0" w:rsidP="00EE5471">
      <w:pPr>
        <w:spacing w:before="120" w:after="120" w:line="360" w:lineRule="auto"/>
        <w:jc w:val="center"/>
        <w:rPr>
          <w:rFonts w:ascii="Arial" w:hAnsi="Arial" w:cs="Arial"/>
          <w:b/>
          <w:bCs/>
          <w:sz w:val="24"/>
          <w:szCs w:val="24"/>
        </w:rPr>
      </w:pPr>
    </w:p>
    <w:p w14:paraId="3CEC340F" w14:textId="4C95F220" w:rsidR="008E6DF2" w:rsidRDefault="008E6DF2" w:rsidP="00EE5471">
      <w:pPr>
        <w:spacing w:before="120" w:after="120" w:line="360" w:lineRule="auto"/>
        <w:jc w:val="center"/>
        <w:rPr>
          <w:rFonts w:ascii="Arial" w:hAnsi="Arial" w:cs="Arial"/>
          <w:b/>
          <w:bCs/>
          <w:sz w:val="24"/>
          <w:szCs w:val="24"/>
        </w:rPr>
      </w:pPr>
    </w:p>
    <w:p w14:paraId="2F7684D3" w14:textId="77777777" w:rsidR="008E6DF2" w:rsidRDefault="008E6DF2" w:rsidP="00EE5471">
      <w:pPr>
        <w:spacing w:before="120" w:after="120" w:line="360" w:lineRule="auto"/>
        <w:jc w:val="center"/>
        <w:rPr>
          <w:rFonts w:ascii="Arial" w:hAnsi="Arial" w:cs="Arial"/>
          <w:b/>
          <w:bCs/>
          <w:sz w:val="24"/>
          <w:szCs w:val="24"/>
        </w:rPr>
      </w:pPr>
    </w:p>
    <w:p w14:paraId="6A063FFD" w14:textId="77777777" w:rsidR="0003408C" w:rsidRPr="00EE5471" w:rsidRDefault="0003408C" w:rsidP="00EE5471">
      <w:pPr>
        <w:spacing w:before="120" w:after="120" w:line="360" w:lineRule="auto"/>
        <w:jc w:val="center"/>
        <w:rPr>
          <w:rFonts w:ascii="Arial" w:hAnsi="Arial" w:cs="Arial"/>
          <w:b/>
          <w:bCs/>
          <w:sz w:val="24"/>
          <w:szCs w:val="24"/>
        </w:rPr>
      </w:pPr>
    </w:p>
    <w:p w14:paraId="0CD1BCA2" w14:textId="77777777" w:rsidR="00687F7F" w:rsidRPr="00EE5471" w:rsidRDefault="00231704" w:rsidP="00EE5471">
      <w:pPr>
        <w:spacing w:before="120" w:after="120" w:line="360" w:lineRule="auto"/>
        <w:jc w:val="center"/>
        <w:rPr>
          <w:rFonts w:ascii="Arial" w:hAnsi="Arial" w:cs="Arial"/>
          <w:b/>
          <w:sz w:val="24"/>
          <w:szCs w:val="24"/>
        </w:rPr>
      </w:pPr>
      <w:bookmarkStart w:id="1" w:name="OLE_LINK1"/>
      <w:bookmarkStart w:id="2" w:name="OLE_LINK2"/>
      <w:r w:rsidRPr="00EE5471">
        <w:rPr>
          <w:rFonts w:ascii="Arial" w:hAnsi="Arial" w:cs="Arial"/>
          <w:b/>
          <w:sz w:val="24"/>
          <w:szCs w:val="24"/>
        </w:rPr>
        <w:lastRenderedPageBreak/>
        <w:t>§1</w:t>
      </w:r>
      <w:bookmarkEnd w:id="1"/>
      <w:bookmarkEnd w:id="2"/>
    </w:p>
    <w:p w14:paraId="653E3FA8"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201D01B3" w14:textId="77777777" w:rsidR="00687F7F" w:rsidRPr="00EE5471" w:rsidRDefault="00687F7F" w:rsidP="00EE5471">
      <w:pPr>
        <w:pStyle w:val="Default"/>
        <w:spacing w:before="120" w:after="120" w:line="360" w:lineRule="auto"/>
        <w:jc w:val="center"/>
        <w:rPr>
          <w:b/>
          <w:bCs/>
          <w:color w:val="auto"/>
        </w:rPr>
      </w:pPr>
    </w:p>
    <w:p w14:paraId="13D6F890" w14:textId="77777777" w:rsidR="00CB6158" w:rsidRPr="002E55A9" w:rsidRDefault="00C66C91" w:rsidP="002F335E">
      <w:pPr>
        <w:pStyle w:val="Default"/>
        <w:spacing w:before="120" w:after="120" w:line="360" w:lineRule="auto"/>
        <w:jc w:val="both"/>
        <w:rPr>
          <w:b/>
          <w:bCs/>
          <w:color w:val="auto"/>
        </w:rPr>
      </w:pPr>
      <w:r w:rsidRPr="002E55A9">
        <w:rPr>
          <w:color w:val="auto"/>
        </w:rPr>
        <w:t>Użyte w niniejszym Regulaminie pojęcia oznaczają:</w:t>
      </w:r>
    </w:p>
    <w:p w14:paraId="390A5932" w14:textId="77777777" w:rsidR="001B36DD" w:rsidRPr="008E6DF2" w:rsidRDefault="00F35153" w:rsidP="002F335E">
      <w:pPr>
        <w:numPr>
          <w:ilvl w:val="0"/>
          <w:numId w:val="70"/>
        </w:numPr>
        <w:spacing w:before="120" w:after="120" w:line="360" w:lineRule="auto"/>
        <w:jc w:val="both"/>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w:t>
      </w:r>
      <w:r w:rsidRPr="008E6DF2">
        <w:rPr>
          <w:rFonts w:ascii="Arial" w:hAnsi="Arial" w:cs="Arial"/>
          <w:sz w:val="24"/>
          <w:szCs w:val="24"/>
        </w:rPr>
        <w:t xml:space="preserve">dofinansowanie w ramach </w:t>
      </w:r>
      <w:r w:rsidR="005C2327" w:rsidRPr="008E6DF2">
        <w:rPr>
          <w:rFonts w:ascii="Arial" w:hAnsi="Arial" w:cs="Arial"/>
          <w:sz w:val="24"/>
          <w:szCs w:val="24"/>
        </w:rPr>
        <w:t xml:space="preserve">Działania </w:t>
      </w:r>
      <w:r w:rsidR="00DA65E4" w:rsidRPr="008E6DF2">
        <w:rPr>
          <w:rFonts w:ascii="Arial" w:hAnsi="Arial" w:cs="Arial"/>
          <w:sz w:val="24"/>
          <w:szCs w:val="24"/>
        </w:rPr>
        <w:t>1</w:t>
      </w:r>
      <w:r w:rsidR="005C2327" w:rsidRPr="008E6DF2">
        <w:rPr>
          <w:rFonts w:ascii="Arial" w:hAnsi="Arial" w:cs="Arial"/>
          <w:sz w:val="24"/>
          <w:szCs w:val="24"/>
        </w:rPr>
        <w:t>.</w:t>
      </w:r>
      <w:r w:rsidR="00DA65E4" w:rsidRPr="008E6DF2">
        <w:rPr>
          <w:rFonts w:ascii="Arial" w:hAnsi="Arial" w:cs="Arial"/>
          <w:sz w:val="24"/>
          <w:szCs w:val="24"/>
        </w:rPr>
        <w:t>2</w:t>
      </w:r>
      <w:r w:rsidR="005C2327" w:rsidRPr="008E6DF2">
        <w:rPr>
          <w:rFonts w:ascii="Arial" w:hAnsi="Arial" w:cs="Arial"/>
          <w:sz w:val="24"/>
          <w:szCs w:val="24"/>
        </w:rPr>
        <w:t xml:space="preserve"> PO W</w:t>
      </w:r>
      <w:r w:rsidR="00DA65E4" w:rsidRPr="008E6DF2">
        <w:rPr>
          <w:rFonts w:ascii="Arial" w:hAnsi="Arial" w:cs="Arial"/>
          <w:sz w:val="24"/>
          <w:szCs w:val="24"/>
        </w:rPr>
        <w:t>ER</w:t>
      </w:r>
      <w:r w:rsidRPr="008E6DF2">
        <w:rPr>
          <w:rFonts w:ascii="Arial" w:hAnsi="Arial" w:cs="Arial"/>
          <w:sz w:val="24"/>
          <w:szCs w:val="24"/>
        </w:rPr>
        <w:t xml:space="preserve">. W ramach projektu </w:t>
      </w:r>
      <w:r w:rsidR="00840767" w:rsidRPr="008E6DF2">
        <w:rPr>
          <w:rFonts w:ascii="Arial" w:hAnsi="Arial" w:cs="Arial"/>
          <w:i/>
          <w:sz w:val="24"/>
          <w:szCs w:val="24"/>
        </w:rPr>
        <w:t>„Młodzi w biznesie”</w:t>
      </w:r>
      <w:r w:rsidR="00840767" w:rsidRPr="008E6DF2">
        <w:rPr>
          <w:rFonts w:ascii="Arial" w:hAnsi="Arial" w:cs="Arial"/>
          <w:sz w:val="24"/>
          <w:szCs w:val="24"/>
        </w:rPr>
        <w:t xml:space="preserve">, </w:t>
      </w:r>
      <w:r w:rsidRPr="008E6DF2">
        <w:rPr>
          <w:rFonts w:ascii="Arial" w:hAnsi="Arial" w:cs="Arial"/>
          <w:sz w:val="24"/>
          <w:szCs w:val="24"/>
        </w:rPr>
        <w:t xml:space="preserve">funkcję Beneficjenta pełni: </w:t>
      </w:r>
      <w:r w:rsidR="00840767" w:rsidRPr="008E6DF2">
        <w:rPr>
          <w:rFonts w:ascii="Arial" w:hAnsi="Arial" w:cs="Arial"/>
          <w:i/>
          <w:sz w:val="24"/>
          <w:szCs w:val="24"/>
        </w:rPr>
        <w:t xml:space="preserve">Sudecki Instytut Rozwoju </w:t>
      </w:r>
      <w:proofErr w:type="gramStart"/>
      <w:r w:rsidR="00840767" w:rsidRPr="008E6DF2">
        <w:rPr>
          <w:rFonts w:ascii="Arial" w:hAnsi="Arial" w:cs="Arial"/>
          <w:i/>
          <w:sz w:val="24"/>
          <w:szCs w:val="24"/>
        </w:rPr>
        <w:t xml:space="preserve">Regionalnego </w:t>
      </w:r>
      <w:r w:rsidRPr="008E6DF2">
        <w:rPr>
          <w:rFonts w:ascii="Arial" w:hAnsi="Arial" w:cs="Arial"/>
          <w:sz w:val="24"/>
          <w:szCs w:val="24"/>
        </w:rPr>
        <w:t xml:space="preserve"> z</w:t>
      </w:r>
      <w:proofErr w:type="gramEnd"/>
      <w:r w:rsidRPr="008E6DF2">
        <w:rPr>
          <w:rFonts w:ascii="Arial" w:hAnsi="Arial" w:cs="Arial"/>
          <w:sz w:val="24"/>
          <w:szCs w:val="24"/>
        </w:rPr>
        <w:t xml:space="preserve"> siedzibą w </w:t>
      </w:r>
      <w:r w:rsidR="00840767" w:rsidRPr="008E6DF2">
        <w:rPr>
          <w:rFonts w:ascii="Arial" w:hAnsi="Arial" w:cs="Arial"/>
          <w:i/>
          <w:sz w:val="24"/>
          <w:szCs w:val="24"/>
        </w:rPr>
        <w:t xml:space="preserve">Świdnicy </w:t>
      </w:r>
    </w:p>
    <w:p w14:paraId="5D0CA56F" w14:textId="77777777" w:rsidR="001B36DD" w:rsidRPr="001B36DD" w:rsidRDefault="001B36DD" w:rsidP="002F335E">
      <w:pPr>
        <w:numPr>
          <w:ilvl w:val="0"/>
          <w:numId w:val="70"/>
        </w:numPr>
        <w:spacing w:before="120" w:after="120" w:line="360" w:lineRule="auto"/>
        <w:jc w:val="both"/>
        <w:rPr>
          <w:rFonts w:ascii="Arial" w:eastAsia="SimSun" w:hAnsi="Arial" w:cs="Arial"/>
          <w:sz w:val="24"/>
          <w:szCs w:val="24"/>
          <w:lang w:eastAsia="zh-CN"/>
        </w:rPr>
      </w:pPr>
      <w:r w:rsidRPr="008E6DF2">
        <w:rPr>
          <w:rFonts w:ascii="Arial" w:hAnsi="Arial" w:cs="Arial"/>
          <w:b/>
          <w:sz w:val="24"/>
          <w:szCs w:val="24"/>
        </w:rPr>
        <w:t xml:space="preserve">Beneficjent pomocy </w:t>
      </w:r>
      <w:r w:rsidRPr="008E6DF2">
        <w:rPr>
          <w:rFonts w:ascii="Arial" w:hAnsi="Arial" w:cs="Arial"/>
          <w:bCs/>
          <w:sz w:val="24"/>
          <w:szCs w:val="24"/>
        </w:rPr>
        <w:t xml:space="preserve">– </w:t>
      </w:r>
      <w:r w:rsidRPr="001B36DD">
        <w:rPr>
          <w:rFonts w:ascii="Arial" w:hAnsi="Arial" w:cs="Arial"/>
          <w:sz w:val="24"/>
          <w:szCs w:val="24"/>
        </w:rPr>
        <w:t>podmiot utworzony przez uczestnika projektu 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49337E19" w14:textId="035E9776" w:rsidR="001B36DD" w:rsidRDefault="001B36DD" w:rsidP="002F335E">
      <w:pPr>
        <w:numPr>
          <w:ilvl w:val="0"/>
          <w:numId w:val="70"/>
        </w:numPr>
        <w:spacing w:before="120" w:after="120" w:line="360" w:lineRule="auto"/>
        <w:jc w:val="both"/>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 się </w:t>
      </w:r>
      <w:r w:rsidR="00840767" w:rsidRPr="00840767">
        <w:rPr>
          <w:rFonts w:ascii="Arial" w:hAnsi="Arial" w:cs="Arial"/>
          <w:sz w:val="24"/>
          <w:szCs w:val="24"/>
        </w:rPr>
        <w:t>w Świdnicy</w:t>
      </w:r>
      <w:r w:rsidR="00137471">
        <w:rPr>
          <w:rFonts w:ascii="Arial" w:hAnsi="Arial" w:cs="Arial"/>
          <w:sz w:val="24"/>
          <w:szCs w:val="24"/>
        </w:rPr>
        <w:t xml:space="preserve"> 58 - 100</w:t>
      </w:r>
      <w:r w:rsidR="00840767" w:rsidRPr="00840767">
        <w:rPr>
          <w:rFonts w:ascii="Arial" w:hAnsi="Arial" w:cs="Arial"/>
          <w:sz w:val="24"/>
          <w:szCs w:val="24"/>
        </w:rPr>
        <w:t>, ul. Długa 6, tel</w:t>
      </w:r>
      <w:r w:rsidR="000E36FB">
        <w:rPr>
          <w:rFonts w:ascii="Arial" w:hAnsi="Arial" w:cs="Arial"/>
          <w:sz w:val="24"/>
          <w:szCs w:val="24"/>
        </w:rPr>
        <w:t>.</w:t>
      </w:r>
      <w:r w:rsidR="00840767" w:rsidRPr="00840767">
        <w:rPr>
          <w:rFonts w:ascii="Arial" w:hAnsi="Arial" w:cs="Arial"/>
          <w:sz w:val="24"/>
          <w:szCs w:val="24"/>
        </w:rPr>
        <w:t xml:space="preserve"> </w:t>
      </w:r>
      <w:bookmarkStart w:id="3" w:name="_Hlk66032087"/>
      <w:r w:rsidR="00EF362C">
        <w:rPr>
          <w:rFonts w:ascii="Arial" w:hAnsi="Arial" w:cs="Arial"/>
          <w:sz w:val="24"/>
          <w:szCs w:val="24"/>
        </w:rPr>
        <w:t>74 660 62 72</w:t>
      </w:r>
      <w:bookmarkEnd w:id="3"/>
      <w:r w:rsidR="00840767" w:rsidRPr="00840767">
        <w:rPr>
          <w:rFonts w:ascii="Arial" w:hAnsi="Arial" w:cs="Arial"/>
          <w:sz w:val="24"/>
          <w:szCs w:val="24"/>
        </w:rPr>
        <w:t xml:space="preserve">, </w:t>
      </w:r>
      <w:r w:rsidR="000E36FB">
        <w:rPr>
          <w:rFonts w:ascii="Arial" w:hAnsi="Arial" w:cs="Arial"/>
          <w:sz w:val="24"/>
          <w:szCs w:val="24"/>
        </w:rPr>
        <w:t>e-</w:t>
      </w:r>
      <w:r w:rsidR="00840767" w:rsidRPr="00840767">
        <w:rPr>
          <w:rFonts w:ascii="Arial" w:hAnsi="Arial" w:cs="Arial"/>
          <w:sz w:val="24"/>
          <w:szCs w:val="24"/>
        </w:rPr>
        <w:t>m</w:t>
      </w:r>
      <w:r w:rsidR="000E36FB">
        <w:rPr>
          <w:rFonts w:ascii="Arial" w:hAnsi="Arial" w:cs="Arial"/>
          <w:sz w:val="24"/>
          <w:szCs w:val="24"/>
        </w:rPr>
        <w:t>a</w:t>
      </w:r>
      <w:r w:rsidR="00840767" w:rsidRPr="00840767">
        <w:rPr>
          <w:rFonts w:ascii="Arial" w:hAnsi="Arial" w:cs="Arial"/>
          <w:sz w:val="24"/>
          <w:szCs w:val="24"/>
        </w:rPr>
        <w:t xml:space="preserve">il: </w:t>
      </w:r>
      <w:hyperlink r:id="rId8" w:history="1">
        <w:r w:rsidR="000E36FB" w:rsidRPr="00336721">
          <w:rPr>
            <w:rStyle w:val="Hipercze"/>
            <w:rFonts w:ascii="Arial" w:hAnsi="Arial" w:cs="Arial"/>
            <w:sz w:val="24"/>
            <w:szCs w:val="24"/>
          </w:rPr>
          <w:t>wbiznesie@sirr.pl</w:t>
        </w:r>
      </w:hyperlink>
      <w:r w:rsidR="00A94E18">
        <w:rPr>
          <w:rFonts w:ascii="Arial" w:hAnsi="Arial" w:cs="Arial"/>
          <w:sz w:val="24"/>
          <w:szCs w:val="24"/>
        </w:rPr>
        <w:t>.</w:t>
      </w:r>
      <w:r w:rsidR="000E36FB">
        <w:rPr>
          <w:rFonts w:ascii="Arial" w:hAnsi="Arial" w:cs="Arial"/>
          <w:sz w:val="24"/>
          <w:szCs w:val="24"/>
        </w:rPr>
        <w:t xml:space="preserve"> </w:t>
      </w:r>
      <w:r w:rsidR="00840767" w:rsidRPr="00840767">
        <w:rPr>
          <w:rFonts w:ascii="Arial" w:hAnsi="Arial" w:cs="Arial"/>
          <w:sz w:val="24"/>
          <w:szCs w:val="24"/>
        </w:rPr>
        <w:t>Godziny otwarcia biura: 0</w:t>
      </w:r>
      <w:r w:rsidR="00FB628F">
        <w:rPr>
          <w:rFonts w:ascii="Arial" w:hAnsi="Arial" w:cs="Arial"/>
          <w:sz w:val="24"/>
          <w:szCs w:val="24"/>
        </w:rPr>
        <w:t>9</w:t>
      </w:r>
      <w:r w:rsidR="00840767" w:rsidRPr="00840767">
        <w:rPr>
          <w:rFonts w:ascii="Arial" w:hAnsi="Arial" w:cs="Arial"/>
          <w:sz w:val="24"/>
          <w:szCs w:val="24"/>
        </w:rPr>
        <w:t>:00 – 1</w:t>
      </w:r>
      <w:r w:rsidR="00FB628F">
        <w:rPr>
          <w:rFonts w:ascii="Arial" w:hAnsi="Arial" w:cs="Arial"/>
          <w:sz w:val="24"/>
          <w:szCs w:val="24"/>
        </w:rPr>
        <w:t>5</w:t>
      </w:r>
      <w:r w:rsidR="00840767" w:rsidRPr="00840767">
        <w:rPr>
          <w:rFonts w:ascii="Arial" w:hAnsi="Arial" w:cs="Arial"/>
          <w:sz w:val="24"/>
          <w:szCs w:val="24"/>
        </w:rPr>
        <w:t>:00</w:t>
      </w:r>
      <w:r w:rsidR="0081200D">
        <w:rPr>
          <w:rFonts w:ascii="Arial" w:hAnsi="Arial" w:cs="Arial"/>
          <w:sz w:val="24"/>
          <w:szCs w:val="24"/>
        </w:rPr>
        <w:t xml:space="preserve"> od poniedziałku do piątku</w:t>
      </w:r>
      <w:r w:rsidR="00B83ABB">
        <w:rPr>
          <w:rFonts w:ascii="Arial" w:eastAsia="SimSun" w:hAnsi="Arial" w:cs="Arial"/>
          <w:iCs/>
          <w:sz w:val="24"/>
          <w:szCs w:val="24"/>
          <w:lang w:eastAsia="zh-CN"/>
        </w:rPr>
        <w:t>.</w:t>
      </w:r>
    </w:p>
    <w:p w14:paraId="577958B3" w14:textId="77777777" w:rsidR="001B36DD" w:rsidRPr="002E55A9" w:rsidRDefault="001B36DD" w:rsidP="002F335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w:t>
      </w:r>
      <w:r w:rsidRPr="002E55A9">
        <w:rPr>
          <w:rFonts w:ascii="Arial" w:hAnsi="Arial" w:cs="Arial"/>
          <w:sz w:val="24"/>
          <w:szCs w:val="24"/>
        </w:rPr>
        <w:lastRenderedPageBreak/>
        <w:t>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654CC023" w14:textId="77777777" w:rsidR="001B36DD" w:rsidRDefault="001B36DD" w:rsidP="002F335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C73FB3F" w14:textId="77777777" w:rsidR="001B36DD" w:rsidRPr="001B36DD" w:rsidRDefault="001B36DD" w:rsidP="002F335E">
      <w:pPr>
        <w:numPr>
          <w:ilvl w:val="0"/>
          <w:numId w:val="70"/>
        </w:numPr>
        <w:spacing w:before="120" w:after="120" w:line="360" w:lineRule="auto"/>
        <w:jc w:val="both"/>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187A7562"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2CF5EDBF"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71AE7440"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t>w drodze elektronicznej (w tym opatrzonej bezpiecznym podpisem elektronicznym) – jeśli uczestnik projektu udostępnił beneficjentowi adres e-mail – datę potwierdzenia odbioru wiadomości elektronicznej (e-mail)</w:t>
      </w:r>
      <w:r w:rsidR="006300FD">
        <w:rPr>
          <w:rFonts w:ascii="Arial" w:hAnsi="Arial" w:cs="Arial"/>
          <w:sz w:val="24"/>
          <w:szCs w:val="24"/>
        </w:rPr>
        <w:t>.</w:t>
      </w:r>
      <w:r w:rsidRPr="001B36DD">
        <w:rPr>
          <w:rFonts w:ascii="Arial" w:hAnsi="Arial" w:cs="Arial"/>
          <w:sz w:val="24"/>
          <w:szCs w:val="24"/>
        </w:rPr>
        <w:t xml:space="preserve"> </w:t>
      </w:r>
    </w:p>
    <w:p w14:paraId="4CAEC079" w14:textId="77777777" w:rsidR="001B36DD" w:rsidRPr="00922EAE" w:rsidRDefault="001B36DD" w:rsidP="002F335E">
      <w:pPr>
        <w:pStyle w:val="Akapitzlist"/>
        <w:numPr>
          <w:ilvl w:val="0"/>
          <w:numId w:val="70"/>
        </w:numPr>
        <w:spacing w:before="120" w:after="120" w:line="360" w:lineRule="auto"/>
        <w:jc w:val="both"/>
        <w:rPr>
          <w:rFonts w:ascii="Arial" w:hAnsi="Arial" w:cs="Arial"/>
        </w:rPr>
      </w:pPr>
      <w:r w:rsidRPr="00922EAE">
        <w:rPr>
          <w:rFonts w:ascii="Arial" w:hAnsi="Arial" w:cs="Arial"/>
          <w:b/>
        </w:rPr>
        <w:lastRenderedPageBreak/>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671ABA4C"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0769D55F" w14:textId="77777777" w:rsidR="001B36DD" w:rsidRPr="001B36DD" w:rsidRDefault="001B36DD" w:rsidP="002F335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 xml:space="preserve"> w przypadku przesyłki za pośrednictwem operatora pocztowego w rozumieniu ustawy z dnia 23.11.2012 r. – Prawo pocztowe – datę nadania (tj. datę stempla pocztowego);</w:t>
      </w:r>
    </w:p>
    <w:p w14:paraId="022B563D" w14:textId="77777777" w:rsidR="001B36DD" w:rsidRPr="001B36DD" w:rsidRDefault="001B36DD" w:rsidP="002F335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53980287" w14:textId="2AAE65B3" w:rsidR="001B36DD" w:rsidRPr="001E0FB9" w:rsidRDefault="001B36DD" w:rsidP="002F335E">
      <w:pPr>
        <w:numPr>
          <w:ilvl w:val="1"/>
          <w:numId w:val="70"/>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1E0FB9">
        <w:rPr>
          <w:rFonts w:ascii="Arial" w:hAnsi="Arial" w:cs="Arial"/>
          <w:sz w:val="24"/>
          <w:szCs w:val="24"/>
        </w:rPr>
        <w:t xml:space="preserve">w szczególnie uzasadnionych przypadkach -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r w:rsidR="000E36FB">
        <w:rPr>
          <w:rFonts w:ascii="Arial" w:hAnsi="Arial" w:cs="Arial"/>
          <w:i/>
          <w:color w:val="3366FF"/>
          <w:sz w:val="24"/>
          <w:szCs w:val="24"/>
        </w:rPr>
        <w:t>wbiznesie@sirr.pl</w:t>
      </w:r>
      <w:r w:rsidR="000E36FB" w:rsidRPr="00514744">
        <w:rPr>
          <w:rFonts w:ascii="Arial" w:hAnsi="Arial" w:cs="Arial"/>
          <w:sz w:val="24"/>
          <w:szCs w:val="24"/>
        </w:rPr>
        <w:t>)</w:t>
      </w:r>
      <w:r w:rsidR="005E2AC1">
        <w:rPr>
          <w:rFonts w:ascii="Arial" w:hAnsi="Arial" w:cs="Arial"/>
          <w:sz w:val="24"/>
          <w:szCs w:val="24"/>
        </w:rPr>
        <w:t>.</w:t>
      </w:r>
      <w:r w:rsidR="00C221E8">
        <w:rPr>
          <w:rFonts w:ascii="Arial" w:hAnsi="Arial" w:cs="Arial"/>
          <w:sz w:val="24"/>
          <w:szCs w:val="24"/>
        </w:rPr>
        <w:t xml:space="preserve"> </w:t>
      </w:r>
      <w:bookmarkStart w:id="4" w:name="_Hlk65851477"/>
      <w:r w:rsidR="001E0FB9" w:rsidRPr="001E0FB9">
        <w:rPr>
          <w:rFonts w:ascii="Arial" w:hAnsi="Arial" w:cs="Arial"/>
          <w:sz w:val="24"/>
          <w:szCs w:val="24"/>
        </w:rPr>
        <w:t xml:space="preserve">Złożenie dokumentów w formie skanu wymagać będzie złożenia oryginałów w terminie do 5 dni roboczych od </w:t>
      </w:r>
      <w:r w:rsidR="001E0FB9">
        <w:rPr>
          <w:rFonts w:ascii="Arial" w:hAnsi="Arial" w:cs="Arial"/>
          <w:sz w:val="24"/>
          <w:szCs w:val="24"/>
        </w:rPr>
        <w:t xml:space="preserve">dnia </w:t>
      </w:r>
      <w:r w:rsidR="00664475">
        <w:rPr>
          <w:rFonts w:ascii="Arial" w:hAnsi="Arial" w:cs="Arial"/>
          <w:sz w:val="24"/>
          <w:szCs w:val="24"/>
        </w:rPr>
        <w:t>zakończenia naboru.</w:t>
      </w:r>
    </w:p>
    <w:bookmarkEnd w:id="4"/>
    <w:p w14:paraId="00D642B7" w14:textId="77777777" w:rsidR="00B55BA2" w:rsidRPr="00B55BA2" w:rsidRDefault="001B36DD" w:rsidP="00B55BA2">
      <w:pPr>
        <w:pStyle w:val="Akapitzlist"/>
        <w:spacing w:before="120" w:after="120" w:line="360" w:lineRule="auto"/>
        <w:ind w:left="644"/>
        <w:jc w:val="both"/>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81200D">
        <w:rPr>
          <w:rFonts w:ascii="Arial" w:hAnsi="Arial" w:cs="Arial"/>
          <w:strike/>
        </w:rPr>
        <w:t xml:space="preserve">W przypadku Beneficjenta będącego podmiotem publicznym, dopuszcza się możliwość przyjmowania dokumentów rekrutacyjnych z wykorzystaniem platform </w:t>
      </w:r>
      <w:proofErr w:type="spellStart"/>
      <w:r w:rsidRPr="0081200D">
        <w:rPr>
          <w:rFonts w:ascii="Arial" w:hAnsi="Arial" w:cs="Arial"/>
          <w:strike/>
        </w:rPr>
        <w:t>ePUAP</w:t>
      </w:r>
      <w:proofErr w:type="spellEnd"/>
      <w:r w:rsidR="00514744" w:rsidRPr="0081200D">
        <w:rPr>
          <w:rFonts w:ascii="Arial" w:hAnsi="Arial" w:cs="Arial"/>
          <w:strike/>
        </w:rPr>
        <w:t>.</w:t>
      </w:r>
    </w:p>
    <w:p w14:paraId="3BB07DBD" w14:textId="3F3574FF" w:rsidR="00922EAE" w:rsidRDefault="001B36DD" w:rsidP="00EF362C">
      <w:pPr>
        <w:pStyle w:val="Akapitzlist"/>
        <w:numPr>
          <w:ilvl w:val="0"/>
          <w:numId w:val="70"/>
        </w:numPr>
        <w:spacing w:before="120" w:after="120" w:line="360" w:lineRule="auto"/>
        <w:jc w:val="both"/>
        <w:rPr>
          <w:rFonts w:ascii="Arial" w:hAnsi="Arial" w:cs="Arial"/>
        </w:rPr>
      </w:pPr>
      <w:r w:rsidRPr="00922EAE">
        <w:rPr>
          <w:rFonts w:ascii="Arial" w:hAnsi="Arial" w:cs="Arial"/>
          <w:b/>
          <w:bCs/>
        </w:rPr>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w:t>
      </w:r>
      <w:r w:rsidRPr="00922EAE">
        <w:rPr>
          <w:rFonts w:ascii="Arial" w:hAnsi="Arial" w:cs="Arial"/>
        </w:rPr>
        <w:lastRenderedPageBreak/>
        <w:t xml:space="preserve">Działalności Gospodarczej </w:t>
      </w:r>
      <w:r w:rsidR="00666E20">
        <w:rPr>
          <w:rFonts w:ascii="Arial" w:hAnsi="Arial" w:cs="Arial"/>
        </w:rPr>
        <w:t>(</w:t>
      </w:r>
      <w:proofErr w:type="spellStart"/>
      <w:r w:rsidR="00666E20">
        <w:rPr>
          <w:rFonts w:ascii="Arial" w:hAnsi="Arial" w:cs="Arial"/>
        </w:rPr>
        <w:t>CEiDG</w:t>
      </w:r>
      <w:proofErr w:type="spellEnd"/>
      <w:r w:rsidR="00666E20">
        <w:rPr>
          <w:rFonts w:ascii="Arial" w:hAnsi="Arial" w:cs="Arial"/>
        </w:rPr>
        <w:t xml:space="preserve">) </w:t>
      </w:r>
      <w:r w:rsidRPr="00922EAE">
        <w:rPr>
          <w:rFonts w:ascii="Arial" w:hAnsi="Arial" w:cs="Arial"/>
        </w:rPr>
        <w:t>lub data zarejestrowania w Krajowym Rejestrze Sądowym</w:t>
      </w:r>
      <w:r w:rsidR="00666E20">
        <w:rPr>
          <w:rFonts w:ascii="Arial" w:hAnsi="Arial" w:cs="Arial"/>
        </w:rPr>
        <w:t xml:space="preserve"> (KRS)</w:t>
      </w:r>
      <w:r w:rsidR="006300FD">
        <w:rPr>
          <w:rFonts w:ascii="Arial" w:hAnsi="Arial" w:cs="Arial"/>
        </w:rPr>
        <w:t>.</w:t>
      </w:r>
    </w:p>
    <w:p w14:paraId="7CD4945F" w14:textId="77777777" w:rsidR="00453418" w:rsidRPr="00453418" w:rsidRDefault="001B36DD"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a Uczestnikiem/ Uczestniczką projektu. Umowa precyzyjnie określa wysokość środków, jakie otrzyma dany UP w ramach projektu.</w:t>
      </w:r>
    </w:p>
    <w:p w14:paraId="6F8CCE1E" w14:textId="1E90988F" w:rsidR="00C221E8" w:rsidRPr="008E6DF2" w:rsidRDefault="00E72EE5" w:rsidP="008E6DF2">
      <w:pPr>
        <w:pStyle w:val="Akapitzlist"/>
        <w:numPr>
          <w:ilvl w:val="0"/>
          <w:numId w:val="70"/>
        </w:numPr>
        <w:spacing w:before="120" w:after="120" w:line="360" w:lineRule="auto"/>
        <w:ind w:left="284" w:firstLine="0"/>
        <w:jc w:val="both"/>
        <w:rPr>
          <w:rFonts w:ascii="Arial" w:hAnsi="Arial" w:cs="Arial"/>
          <w:color w:val="3366FF"/>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 xml:space="preserve">Ekspertem niezależnym, nie może być </w:t>
      </w:r>
      <w:proofErr w:type="gramStart"/>
      <w:r w:rsidR="00755F37" w:rsidRPr="00755F37">
        <w:rPr>
          <w:rFonts w:ascii="Arial" w:hAnsi="Arial" w:cs="Arial"/>
        </w:rPr>
        <w:t>Ekspert  dotacyjny</w:t>
      </w:r>
      <w:proofErr w:type="gramEnd"/>
      <w:r w:rsidR="00755F37" w:rsidRPr="00755F37">
        <w:rPr>
          <w:rFonts w:ascii="Arial" w:hAnsi="Arial" w:cs="Arial"/>
        </w:rPr>
        <w:t>, tj. ten, który służył pomocą przy wypełnianiu biznesplanu</w:t>
      </w:r>
      <w:r w:rsidR="00AB6B90">
        <w:rPr>
          <w:rFonts w:ascii="Arial" w:hAnsi="Arial" w:cs="Arial"/>
        </w:rPr>
        <w:t>. Ekspertem może być osoba posiadająca wykształcenie minimum średnie, posiadająca doświadczenie</w:t>
      </w:r>
      <w:r w:rsidR="00E03693">
        <w:rPr>
          <w:rFonts w:ascii="Arial" w:hAnsi="Arial" w:cs="Arial"/>
        </w:rPr>
        <w:t xml:space="preserve"> </w:t>
      </w:r>
      <w:proofErr w:type="gramStart"/>
      <w:r w:rsidR="00AB6B90">
        <w:rPr>
          <w:rFonts w:ascii="Arial" w:hAnsi="Arial" w:cs="Arial"/>
        </w:rPr>
        <w:t xml:space="preserve">w:   </w:t>
      </w:r>
      <w:proofErr w:type="gramEnd"/>
      <w:r w:rsidR="00AB6B90">
        <w:rPr>
          <w:rFonts w:ascii="Arial" w:hAnsi="Arial" w:cs="Arial"/>
        </w:rPr>
        <w:t xml:space="preserve">                                                                                                                                   </w:t>
      </w:r>
      <w:r w:rsidR="00AB6B90">
        <w:rPr>
          <w:rFonts w:ascii="Arial" w:hAnsi="Arial" w:cs="Arial"/>
          <w:bCs/>
          <w:i/>
        </w:rPr>
        <w:t xml:space="preserve">- prowadzeniu </w:t>
      </w:r>
      <w:r w:rsidR="0081200D">
        <w:rPr>
          <w:rFonts w:ascii="Arial" w:hAnsi="Arial" w:cs="Arial"/>
          <w:bCs/>
          <w:i/>
        </w:rPr>
        <w:t xml:space="preserve">własnej </w:t>
      </w:r>
      <w:r w:rsidR="00AB6B90">
        <w:rPr>
          <w:rFonts w:ascii="Arial" w:hAnsi="Arial" w:cs="Arial"/>
          <w:bCs/>
          <w:i/>
        </w:rPr>
        <w:t xml:space="preserve">działalności gospodarczej </w:t>
      </w:r>
      <w:r w:rsidR="00FB628F">
        <w:rPr>
          <w:rFonts w:ascii="Arial" w:hAnsi="Arial" w:cs="Arial"/>
          <w:bCs/>
          <w:i/>
        </w:rPr>
        <w:t xml:space="preserve">przez minimum 3 lata </w:t>
      </w:r>
      <w:r w:rsidR="00AB6B90">
        <w:rPr>
          <w:rFonts w:ascii="Arial" w:hAnsi="Arial" w:cs="Arial"/>
          <w:bCs/>
          <w:i/>
        </w:rPr>
        <w:t xml:space="preserve">i/lub                                                         - prowadzeniu szkoleń w zakresie przedsiębiorczości i/lub                                         </w:t>
      </w:r>
    </w:p>
    <w:p w14:paraId="024D031E" w14:textId="7F6CFFD8" w:rsidR="00453418" w:rsidRPr="00453418" w:rsidRDefault="00AB6B90" w:rsidP="008E6DF2">
      <w:pPr>
        <w:pStyle w:val="Akapitzlist"/>
        <w:spacing w:before="120" w:after="120" w:line="360" w:lineRule="auto"/>
        <w:ind w:left="284"/>
        <w:jc w:val="both"/>
        <w:rPr>
          <w:rFonts w:ascii="Arial" w:hAnsi="Arial" w:cs="Arial"/>
          <w:color w:val="3366FF"/>
        </w:rPr>
      </w:pPr>
      <w:r>
        <w:rPr>
          <w:rFonts w:ascii="Arial" w:hAnsi="Arial" w:cs="Arial"/>
          <w:bCs/>
          <w:i/>
        </w:rPr>
        <w:t xml:space="preserve">- dokonywaniu oceny wniosków dotyczących przyznawania wsparcia finansowego na rozwój przedsiębiorczości/biznesplanów. </w:t>
      </w:r>
    </w:p>
    <w:p w14:paraId="020CABCD" w14:textId="79BE7EB6" w:rsidR="00C221E8" w:rsidRPr="008E6DF2" w:rsidRDefault="00E72EE5" w:rsidP="008E6DF2">
      <w:pPr>
        <w:pStyle w:val="Akapitzlist"/>
        <w:numPr>
          <w:ilvl w:val="0"/>
          <w:numId w:val="70"/>
        </w:numPr>
        <w:spacing w:before="120" w:after="120" w:line="360" w:lineRule="auto"/>
        <w:ind w:left="284" w:firstLine="0"/>
        <w:jc w:val="both"/>
        <w:rPr>
          <w:rFonts w:ascii="Arial" w:hAnsi="Arial" w:cs="Arial"/>
          <w:color w:val="3366FF"/>
        </w:rPr>
      </w:pPr>
      <w:r w:rsidRPr="00922EAE">
        <w:rPr>
          <w:rFonts w:ascii="Arial" w:hAnsi="Arial" w:cs="Arial"/>
          <w:b/>
        </w:rPr>
        <w:t>Ekspert dotacyjny</w:t>
      </w:r>
      <w:r w:rsidRPr="00922EAE">
        <w:rPr>
          <w:rFonts w:ascii="Arial" w:hAnsi="Arial" w:cs="Arial"/>
        </w:rPr>
        <w:t xml:space="preserve"> – osoba, która służy Uczestnikowi projektu pomocą w technicznym wypełnieniu Biznesplanu oraz jednocześnie dokonuje jego oceny formalnej.</w:t>
      </w:r>
      <w:r w:rsidR="00AB6B90" w:rsidRPr="00AB6B90">
        <w:rPr>
          <w:rFonts w:ascii="Arial" w:hAnsi="Arial" w:cs="Arial"/>
        </w:rPr>
        <w:t xml:space="preserve"> </w:t>
      </w:r>
      <w:r w:rsidR="00AB6B90">
        <w:rPr>
          <w:rFonts w:ascii="Arial" w:hAnsi="Arial" w:cs="Arial"/>
        </w:rPr>
        <w:t>Ekspertem dotacyjnym może być osoba posiadająca wykształcenie minimum średnie, posiadająca doświadczenie</w:t>
      </w:r>
      <w:r w:rsidR="00C221E8">
        <w:rPr>
          <w:rFonts w:ascii="Arial" w:hAnsi="Arial" w:cs="Arial"/>
        </w:rPr>
        <w:t xml:space="preserve"> </w:t>
      </w:r>
      <w:r w:rsidR="00AB6B90">
        <w:rPr>
          <w:rFonts w:ascii="Arial" w:hAnsi="Arial" w:cs="Arial"/>
        </w:rPr>
        <w:t xml:space="preserve">w:                                                                                                                                        </w:t>
      </w:r>
      <w:r w:rsidR="00AB6B90" w:rsidRPr="00755F37">
        <w:rPr>
          <w:rFonts w:ascii="Arial" w:hAnsi="Arial" w:cs="Arial"/>
          <w:bCs/>
          <w:i/>
        </w:rPr>
        <w:t xml:space="preserve"> </w:t>
      </w:r>
      <w:r w:rsidR="00AB6B90">
        <w:rPr>
          <w:rFonts w:ascii="Arial" w:hAnsi="Arial" w:cs="Arial"/>
          <w:bCs/>
          <w:i/>
        </w:rPr>
        <w:t>-</w:t>
      </w:r>
      <w:r w:rsidR="00C221E8">
        <w:rPr>
          <w:rFonts w:ascii="Arial" w:hAnsi="Arial" w:cs="Arial"/>
          <w:bCs/>
          <w:i/>
        </w:rPr>
        <w:t xml:space="preserve"> </w:t>
      </w:r>
      <w:r w:rsidR="00AB6B90">
        <w:rPr>
          <w:rFonts w:ascii="Arial" w:hAnsi="Arial" w:cs="Arial"/>
          <w:bCs/>
          <w:i/>
        </w:rPr>
        <w:t>prowadzeniu</w:t>
      </w:r>
      <w:r w:rsidR="0081200D">
        <w:rPr>
          <w:rFonts w:ascii="Arial" w:hAnsi="Arial" w:cs="Arial"/>
          <w:bCs/>
          <w:i/>
        </w:rPr>
        <w:t xml:space="preserve"> własnej</w:t>
      </w:r>
      <w:r w:rsidR="00AB6B90">
        <w:rPr>
          <w:rFonts w:ascii="Arial" w:hAnsi="Arial" w:cs="Arial"/>
          <w:bCs/>
          <w:i/>
        </w:rPr>
        <w:t xml:space="preserve"> działalności gospodarczej i/lub                                                         </w:t>
      </w:r>
      <w:r w:rsidR="00C221E8">
        <w:rPr>
          <w:rFonts w:ascii="Arial" w:hAnsi="Arial" w:cs="Arial"/>
          <w:bCs/>
          <w:i/>
        </w:rPr>
        <w:t xml:space="preserve"> </w:t>
      </w:r>
      <w:r w:rsidR="00C221E8">
        <w:rPr>
          <w:rFonts w:ascii="Arial" w:hAnsi="Arial" w:cs="Arial"/>
          <w:bCs/>
          <w:i/>
        </w:rPr>
        <w:br/>
        <w:t xml:space="preserve">- </w:t>
      </w:r>
      <w:r w:rsidR="00AB6B90">
        <w:rPr>
          <w:rFonts w:ascii="Arial" w:hAnsi="Arial" w:cs="Arial"/>
          <w:bCs/>
          <w:i/>
        </w:rPr>
        <w:t xml:space="preserve">prowadzeniu szkoleń w zakresie przedsiębiorczości i/lub                                          </w:t>
      </w:r>
      <w:r w:rsidR="00C221E8">
        <w:rPr>
          <w:rFonts w:ascii="Arial" w:hAnsi="Arial" w:cs="Arial"/>
          <w:bCs/>
          <w:i/>
        </w:rPr>
        <w:t xml:space="preserve"> </w:t>
      </w:r>
      <w:r w:rsidR="00C221E8">
        <w:rPr>
          <w:rFonts w:ascii="Arial" w:hAnsi="Arial" w:cs="Arial"/>
          <w:bCs/>
          <w:i/>
        </w:rPr>
        <w:br/>
        <w:t xml:space="preserve">- </w:t>
      </w:r>
      <w:r w:rsidR="00AB6B90">
        <w:rPr>
          <w:rFonts w:ascii="Arial" w:hAnsi="Arial" w:cs="Arial"/>
          <w:bCs/>
          <w:i/>
        </w:rPr>
        <w:t>dokonywaniu oceny wniosków dotyczących przyznawania wsparcia finansowego na rozwój przedsiębiorczości/biznesplanów</w:t>
      </w:r>
      <w:r w:rsidR="00B416F7">
        <w:rPr>
          <w:rFonts w:ascii="Arial" w:hAnsi="Arial" w:cs="Arial"/>
          <w:bCs/>
          <w:i/>
        </w:rPr>
        <w:t xml:space="preserve"> i/lub                             </w:t>
      </w:r>
    </w:p>
    <w:p w14:paraId="5F7D3A16" w14:textId="6E2CE3A7" w:rsidR="00453418" w:rsidRPr="00453418" w:rsidRDefault="00B416F7" w:rsidP="008E6DF2">
      <w:pPr>
        <w:pStyle w:val="Akapitzlist"/>
        <w:spacing w:before="120" w:after="120" w:line="360" w:lineRule="auto"/>
        <w:ind w:left="284"/>
        <w:jc w:val="both"/>
        <w:rPr>
          <w:rFonts w:ascii="Arial" w:hAnsi="Arial" w:cs="Arial"/>
          <w:color w:val="3366FF"/>
        </w:rPr>
      </w:pPr>
      <w:r>
        <w:rPr>
          <w:rFonts w:ascii="Arial" w:hAnsi="Arial" w:cs="Arial"/>
          <w:bCs/>
          <w:i/>
        </w:rPr>
        <w:t>- przygotowywania biznesplanów dla firm</w:t>
      </w:r>
      <w:r w:rsidR="00AB6B90">
        <w:rPr>
          <w:rFonts w:ascii="Arial" w:hAnsi="Arial" w:cs="Arial"/>
          <w:bCs/>
          <w:i/>
        </w:rPr>
        <w:t xml:space="preserve">. </w:t>
      </w:r>
      <w:r w:rsidR="00E72EE5" w:rsidRPr="00922EAE">
        <w:rPr>
          <w:rFonts w:ascii="Arial" w:hAnsi="Arial" w:cs="Arial"/>
        </w:rPr>
        <w:t xml:space="preserve"> </w:t>
      </w:r>
    </w:p>
    <w:p w14:paraId="622A53EE" w14:textId="77777777" w:rsidR="00453418" w:rsidRPr="00453418" w:rsidRDefault="001B36DD" w:rsidP="002F335E">
      <w:pPr>
        <w:pStyle w:val="Akapitzlist"/>
        <w:numPr>
          <w:ilvl w:val="0"/>
          <w:numId w:val="70"/>
        </w:numPr>
        <w:spacing w:before="120" w:after="120" w:line="360" w:lineRule="auto"/>
        <w:jc w:val="both"/>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xml:space="preserve">– oznacza to </w:t>
      </w:r>
      <w:r w:rsidR="001810B6">
        <w:rPr>
          <w:rFonts w:ascii="Arial" w:hAnsi="Arial" w:cs="Arial"/>
          <w:bCs/>
        </w:rPr>
        <w:t xml:space="preserve">Dolnośląski </w:t>
      </w:r>
      <w:r w:rsidRPr="002E55A9">
        <w:rPr>
          <w:rFonts w:ascii="Arial" w:hAnsi="Arial" w:cs="Arial"/>
          <w:bCs/>
        </w:rPr>
        <w:t>Wojewódzki Urząd Pracy</w:t>
      </w:r>
      <w:r w:rsidR="001810B6">
        <w:rPr>
          <w:rFonts w:ascii="Arial" w:hAnsi="Arial" w:cs="Arial"/>
          <w:bCs/>
        </w:rPr>
        <w:t>,</w:t>
      </w:r>
      <w:r w:rsidRPr="002E55A9">
        <w:rPr>
          <w:rFonts w:ascii="Arial" w:hAnsi="Arial" w:cs="Arial"/>
          <w:bCs/>
        </w:rPr>
        <w:t xml:space="preserve"> ul</w:t>
      </w:r>
      <w:r w:rsidR="001810B6">
        <w:rPr>
          <w:rFonts w:ascii="Arial" w:hAnsi="Arial" w:cs="Arial"/>
          <w:bCs/>
        </w:rPr>
        <w:t xml:space="preserve"> O</w:t>
      </w:r>
      <w:r w:rsidR="003758DA">
        <w:rPr>
          <w:rFonts w:ascii="Arial" w:hAnsi="Arial" w:cs="Arial"/>
          <w:bCs/>
        </w:rPr>
        <w:t>grodowa 5B</w:t>
      </w:r>
      <w:r w:rsidR="001810B6">
        <w:rPr>
          <w:rFonts w:ascii="Arial" w:hAnsi="Arial" w:cs="Arial"/>
          <w:bCs/>
        </w:rPr>
        <w:t xml:space="preserve">, </w:t>
      </w:r>
      <w:r w:rsidR="001810B6" w:rsidRPr="001810B6">
        <w:rPr>
          <w:rFonts w:ascii="Arial" w:hAnsi="Arial" w:cs="Arial"/>
          <w:bCs/>
        </w:rPr>
        <w:t>58-306</w:t>
      </w:r>
      <w:r w:rsidR="001810B6">
        <w:rPr>
          <w:rFonts w:ascii="Arial" w:hAnsi="Arial" w:cs="Arial"/>
          <w:bCs/>
        </w:rPr>
        <w:t xml:space="preserve"> Wałbrzych.</w:t>
      </w:r>
    </w:p>
    <w:p w14:paraId="0CE2BE8F" w14:textId="4A0F0FDC" w:rsidR="001B36DD" w:rsidRPr="00922EAE" w:rsidRDefault="001B36DD"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w:t>
      </w:r>
      <w:r w:rsidR="002B0886">
        <w:rPr>
          <w:rFonts w:ascii="Arial" w:hAnsi="Arial" w:cs="Arial"/>
        </w:rPr>
        <w:t xml:space="preserve"> </w:t>
      </w:r>
      <w:r w:rsidRPr="00922EAE">
        <w:rPr>
          <w:rFonts w:ascii="Arial" w:hAnsi="Arial" w:cs="Arial"/>
        </w:rPr>
        <w:t>ustalona na dzień złożenia wniosku o dofinansowanie przez beneficjenta.</w:t>
      </w:r>
    </w:p>
    <w:p w14:paraId="71B53968" w14:textId="2FE6F370" w:rsidR="00F35153" w:rsidRPr="008E6DF2" w:rsidRDefault="00DF1957" w:rsidP="002F335E">
      <w:pPr>
        <w:pStyle w:val="Akapitzlist"/>
        <w:numPr>
          <w:ilvl w:val="0"/>
          <w:numId w:val="70"/>
        </w:numPr>
        <w:spacing w:before="120" w:after="120" w:line="360" w:lineRule="auto"/>
        <w:jc w:val="both"/>
        <w:rPr>
          <w:rFonts w:ascii="Arial" w:eastAsia="SimSun" w:hAnsi="Arial" w:cs="Arial"/>
          <w:i/>
          <w:strike/>
          <w:lang w:eastAsia="zh-CN"/>
        </w:rPr>
      </w:pPr>
      <w:r w:rsidRPr="008E6DF2">
        <w:rPr>
          <w:rFonts w:ascii="Arial" w:eastAsia="SimSun" w:hAnsi="Arial" w:cs="Arial"/>
          <w:b/>
          <w:strike/>
          <w:lang w:eastAsia="zh-CN"/>
        </w:rPr>
        <w:t xml:space="preserve">Partner projektu – (jeśli </w:t>
      </w:r>
      <w:proofErr w:type="gramStart"/>
      <w:r w:rsidRPr="008E6DF2">
        <w:rPr>
          <w:rFonts w:ascii="Arial" w:eastAsia="SimSun" w:hAnsi="Arial" w:cs="Arial"/>
          <w:b/>
          <w:strike/>
          <w:lang w:eastAsia="zh-CN"/>
        </w:rPr>
        <w:t>dotyczy)…</w:t>
      </w:r>
      <w:proofErr w:type="gramEnd"/>
      <w:r w:rsidRPr="008E6DF2">
        <w:rPr>
          <w:rFonts w:ascii="Arial" w:eastAsia="SimSun" w:hAnsi="Arial" w:cs="Arial"/>
          <w:b/>
          <w:strike/>
          <w:lang w:eastAsia="zh-CN"/>
        </w:rPr>
        <w:t>……….</w:t>
      </w:r>
    </w:p>
    <w:p w14:paraId="5068333B" w14:textId="43738B52" w:rsidR="005F3445" w:rsidRPr="008E6DF2" w:rsidRDefault="005F3445" w:rsidP="002F335E">
      <w:pPr>
        <w:pStyle w:val="Akapitzlist"/>
        <w:numPr>
          <w:ilvl w:val="0"/>
          <w:numId w:val="70"/>
        </w:numPr>
        <w:spacing w:before="120" w:after="120" w:line="360" w:lineRule="auto"/>
        <w:jc w:val="both"/>
        <w:rPr>
          <w:rFonts w:ascii="Arial" w:eastAsia="SimSun" w:hAnsi="Arial" w:cs="Arial"/>
          <w:i/>
          <w:lang w:eastAsia="zh-CN"/>
        </w:rPr>
      </w:pPr>
      <w:r w:rsidRPr="008E6DF2">
        <w:rPr>
          <w:rFonts w:ascii="Arial" w:eastAsia="SimSun" w:hAnsi="Arial" w:cs="Arial"/>
          <w:b/>
          <w:bCs/>
          <w:iCs/>
          <w:lang w:eastAsia="zh-CN"/>
        </w:rPr>
        <w:lastRenderedPageBreak/>
        <w:t>KOW</w:t>
      </w:r>
      <w:r w:rsidRPr="008E6DF2">
        <w:rPr>
          <w:rFonts w:ascii="Arial" w:eastAsia="SimSun" w:hAnsi="Arial" w:cs="Arial"/>
          <w:i/>
          <w:lang w:eastAsia="zh-CN"/>
        </w:rPr>
        <w:t xml:space="preserve"> – </w:t>
      </w:r>
      <w:r w:rsidRPr="008E6DF2">
        <w:rPr>
          <w:rFonts w:ascii="Arial" w:eastAsia="SimSun" w:hAnsi="Arial" w:cs="Arial"/>
          <w:iCs/>
          <w:lang w:eastAsia="zh-CN"/>
        </w:rPr>
        <w:t xml:space="preserve">Komisja Oceny Wniosków – komisja </w:t>
      </w:r>
      <w:proofErr w:type="gramStart"/>
      <w:r w:rsidRPr="008E6DF2">
        <w:rPr>
          <w:rFonts w:ascii="Arial" w:eastAsia="SimSun" w:hAnsi="Arial" w:cs="Arial"/>
          <w:iCs/>
          <w:lang w:eastAsia="zh-CN"/>
        </w:rPr>
        <w:t xml:space="preserve">oceniająca </w:t>
      </w:r>
      <w:r w:rsidR="004A43C0" w:rsidRPr="008E6DF2">
        <w:rPr>
          <w:rFonts w:ascii="Arial" w:eastAsia="SimSun" w:hAnsi="Arial" w:cs="Arial"/>
          <w:iCs/>
          <w:lang w:eastAsia="zh-CN"/>
        </w:rPr>
        <w:t xml:space="preserve"> Biznesplany</w:t>
      </w:r>
      <w:proofErr w:type="gramEnd"/>
      <w:r w:rsidR="00D12624" w:rsidRPr="008E6DF2">
        <w:rPr>
          <w:rFonts w:ascii="Arial" w:eastAsia="SimSun" w:hAnsi="Arial" w:cs="Arial"/>
          <w:iCs/>
          <w:lang w:eastAsia="zh-CN"/>
        </w:rPr>
        <w:t xml:space="preserve"> </w:t>
      </w:r>
      <w:r w:rsidRPr="008E6DF2">
        <w:rPr>
          <w:rFonts w:ascii="Arial" w:eastAsia="SimSun" w:hAnsi="Arial" w:cs="Arial"/>
          <w:iCs/>
          <w:lang w:eastAsia="zh-CN"/>
        </w:rPr>
        <w:t xml:space="preserve">powołana przez Beneficjenta, w skład której wchodzą </w:t>
      </w:r>
      <w:r w:rsidR="004A43C0" w:rsidRPr="008E6DF2">
        <w:rPr>
          <w:rFonts w:ascii="Arial" w:eastAsia="SimSun" w:hAnsi="Arial" w:cs="Arial"/>
          <w:iCs/>
          <w:lang w:eastAsia="zh-CN"/>
        </w:rPr>
        <w:t>E</w:t>
      </w:r>
      <w:r w:rsidRPr="008E6DF2">
        <w:rPr>
          <w:rFonts w:ascii="Arial" w:eastAsia="SimSun" w:hAnsi="Arial" w:cs="Arial"/>
          <w:iCs/>
          <w:lang w:eastAsia="zh-CN"/>
        </w:rPr>
        <w:t xml:space="preserve">ksperci </w:t>
      </w:r>
      <w:r w:rsidR="00FB628F" w:rsidRPr="008E6DF2">
        <w:rPr>
          <w:rFonts w:ascii="Arial" w:eastAsia="SimSun" w:hAnsi="Arial" w:cs="Arial"/>
          <w:iCs/>
          <w:lang w:eastAsia="zh-CN"/>
        </w:rPr>
        <w:t xml:space="preserve">niezależni </w:t>
      </w:r>
      <w:r w:rsidRPr="008E6DF2">
        <w:rPr>
          <w:rFonts w:ascii="Arial" w:eastAsia="SimSun" w:hAnsi="Arial" w:cs="Arial"/>
          <w:iCs/>
          <w:lang w:eastAsia="zh-CN"/>
        </w:rPr>
        <w:t>przez niego powołani.</w:t>
      </w:r>
    </w:p>
    <w:p w14:paraId="4882405D" w14:textId="77777777" w:rsidR="001B36DD" w:rsidRPr="00922EAE" w:rsidRDefault="001B36DD" w:rsidP="002F335E">
      <w:pPr>
        <w:pStyle w:val="Akapitzlist"/>
        <w:numPr>
          <w:ilvl w:val="0"/>
          <w:numId w:val="70"/>
        </w:numPr>
        <w:spacing w:before="120" w:after="120" w:line="360" w:lineRule="auto"/>
        <w:jc w:val="both"/>
        <w:rPr>
          <w:rFonts w:ascii="Arial" w:hAnsi="Arial" w:cs="Arial"/>
        </w:rPr>
      </w:pPr>
      <w:r w:rsidRPr="008E6DF2">
        <w:rPr>
          <w:rFonts w:ascii="Arial" w:hAnsi="Arial" w:cs="Arial"/>
          <w:b/>
          <w:bCs/>
        </w:rPr>
        <w:t xml:space="preserve">Pomoc </w:t>
      </w:r>
      <w:r w:rsidRPr="008E6DF2">
        <w:rPr>
          <w:rFonts w:ascii="Arial" w:hAnsi="Arial" w:cs="Arial"/>
          <w:b/>
          <w:bCs/>
          <w:i/>
          <w:iCs/>
        </w:rPr>
        <w:t xml:space="preserve">de </w:t>
      </w:r>
      <w:proofErr w:type="spellStart"/>
      <w:r w:rsidRPr="008E6DF2">
        <w:rPr>
          <w:rFonts w:ascii="Arial" w:hAnsi="Arial" w:cs="Arial"/>
          <w:b/>
          <w:bCs/>
          <w:i/>
          <w:iCs/>
        </w:rPr>
        <w:t>minimis</w:t>
      </w:r>
      <w:proofErr w:type="spellEnd"/>
      <w:r w:rsidRPr="008E6DF2">
        <w:rPr>
          <w:rFonts w:ascii="Arial" w:hAnsi="Arial" w:cs="Arial"/>
          <w:b/>
          <w:bCs/>
          <w:i/>
          <w:iCs/>
        </w:rPr>
        <w:t xml:space="preserve"> </w:t>
      </w:r>
      <w:r w:rsidRPr="008E6DF2">
        <w:rPr>
          <w:rFonts w:ascii="Arial" w:hAnsi="Arial" w:cs="Arial"/>
          <w:bCs/>
        </w:rPr>
        <w:t xml:space="preserve">– pomoc inna niż pomoc de </w:t>
      </w:r>
      <w:proofErr w:type="spellStart"/>
      <w:r w:rsidRPr="008E6DF2">
        <w:rPr>
          <w:rFonts w:ascii="Arial" w:hAnsi="Arial" w:cs="Arial"/>
          <w:bCs/>
        </w:rPr>
        <w:t>minimis</w:t>
      </w:r>
      <w:proofErr w:type="spellEnd"/>
      <w:r w:rsidRPr="008E6DF2">
        <w:rPr>
          <w:rFonts w:ascii="Arial" w:hAnsi="Arial" w:cs="Arial"/>
          <w:bCs/>
        </w:rPr>
        <w:t xml:space="preserve"> w rolnictwie lub rybołówstwie; pomoc spełniająca </w:t>
      </w:r>
      <w:r w:rsidRPr="00922EAE">
        <w:rPr>
          <w:rFonts w:ascii="Arial" w:hAnsi="Arial" w:cs="Arial"/>
          <w:bCs/>
        </w:rPr>
        <w:t xml:space="preserve">przesłanki określone we właściwych przepisach prawa Unii Europejskiej dotyczących pomocy de </w:t>
      </w:r>
      <w:proofErr w:type="spellStart"/>
      <w:r w:rsidRPr="00922EAE">
        <w:rPr>
          <w:rFonts w:ascii="Arial" w:hAnsi="Arial" w:cs="Arial"/>
          <w:bCs/>
        </w:rPr>
        <w:t>minimis</w:t>
      </w:r>
      <w:proofErr w:type="spellEnd"/>
      <w:r w:rsidRPr="00922EAE">
        <w:rPr>
          <w:rFonts w:ascii="Arial" w:hAnsi="Arial" w:cs="Arial"/>
          <w:bCs/>
        </w:rPr>
        <w:t xml:space="preserve"> innej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w:t>
      </w:r>
      <w:r w:rsidRPr="00922EAE">
        <w:rPr>
          <w:rFonts w:ascii="Arial" w:hAnsi="Arial" w:cs="Arial"/>
        </w:rPr>
        <w:t>.</w:t>
      </w:r>
    </w:p>
    <w:p w14:paraId="47EC1922" w14:textId="2C3D9994" w:rsidR="00F35153" w:rsidRPr="00922EAE" w:rsidRDefault="00F35153"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 xml:space="preserve">Projekt </w:t>
      </w:r>
      <w:r w:rsidRPr="00922EAE">
        <w:rPr>
          <w:rFonts w:ascii="Arial" w:hAnsi="Arial" w:cs="Arial"/>
        </w:rPr>
        <w:t xml:space="preserve">– </w:t>
      </w:r>
      <w:r w:rsidR="000E36FB" w:rsidRPr="008E1246">
        <w:rPr>
          <w:rFonts w:ascii="Arial" w:hAnsi="Arial" w:cs="Arial"/>
        </w:rPr>
        <w:t xml:space="preserve">należy przez to rozumieć </w:t>
      </w:r>
      <w:r w:rsidR="000E36FB" w:rsidRPr="008E6DF2">
        <w:rPr>
          <w:rFonts w:ascii="Arial" w:hAnsi="Arial" w:cs="Arial"/>
        </w:rPr>
        <w:t xml:space="preserve">projekt </w:t>
      </w:r>
      <w:r w:rsidR="000E36FB" w:rsidRPr="008E6DF2">
        <w:rPr>
          <w:rFonts w:ascii="Arial" w:hAnsi="Arial" w:cs="Arial"/>
          <w:i/>
        </w:rPr>
        <w:t xml:space="preserve">„Młodzi w biznesie” </w:t>
      </w:r>
      <w:r w:rsidR="000E36FB" w:rsidRPr="008E6DF2">
        <w:rPr>
          <w:rFonts w:ascii="Arial" w:hAnsi="Arial" w:cs="Arial"/>
        </w:rPr>
        <w:t xml:space="preserve">realizowany przez Sudecki Instytut Rozwoju Regionalnego i współfinansowany </w:t>
      </w:r>
      <w:r w:rsidR="000E36FB" w:rsidRPr="008E1246">
        <w:rPr>
          <w:rFonts w:ascii="Arial" w:hAnsi="Arial" w:cs="Arial"/>
        </w:rPr>
        <w:t xml:space="preserve">ze środków Unii Europejskiej w ramach Działania 1.2 Wsparcie osób młodych na regionalnym rynku pracy, Poddziałania 1.2.1 Wsparcie </w:t>
      </w:r>
      <w:r w:rsidR="00622BC4">
        <w:rPr>
          <w:rFonts w:ascii="Arial" w:hAnsi="Arial" w:cs="Arial"/>
        </w:rPr>
        <w:t xml:space="preserve">udzielane z </w:t>
      </w:r>
      <w:r w:rsidR="000E36FB" w:rsidRPr="008E1246">
        <w:rPr>
          <w:rFonts w:ascii="Arial" w:hAnsi="Arial" w:cs="Arial"/>
        </w:rPr>
        <w:t>E</w:t>
      </w:r>
      <w:r w:rsidR="0081200D">
        <w:rPr>
          <w:rFonts w:ascii="Arial" w:hAnsi="Arial" w:cs="Arial"/>
        </w:rPr>
        <w:t xml:space="preserve">uropejskiego </w:t>
      </w:r>
      <w:r w:rsidR="000E36FB" w:rsidRPr="008E1246">
        <w:rPr>
          <w:rFonts w:ascii="Arial" w:hAnsi="Arial" w:cs="Arial"/>
        </w:rPr>
        <w:t>F</w:t>
      </w:r>
      <w:r w:rsidR="0081200D">
        <w:rPr>
          <w:rFonts w:ascii="Arial" w:hAnsi="Arial" w:cs="Arial"/>
        </w:rPr>
        <w:t xml:space="preserve">unduszu </w:t>
      </w:r>
      <w:r w:rsidR="000E36FB" w:rsidRPr="008E1246">
        <w:rPr>
          <w:rFonts w:ascii="Arial" w:hAnsi="Arial" w:cs="Arial"/>
        </w:rPr>
        <w:t>S</w:t>
      </w:r>
      <w:r w:rsidR="0081200D">
        <w:rPr>
          <w:rFonts w:ascii="Arial" w:hAnsi="Arial" w:cs="Arial"/>
        </w:rPr>
        <w:t>połecznego</w:t>
      </w:r>
      <w:r w:rsidR="000E36FB" w:rsidRPr="008E1246">
        <w:rPr>
          <w:rFonts w:ascii="Arial" w:hAnsi="Arial" w:cs="Arial"/>
        </w:rPr>
        <w:t>, Programu Operacyjnego Wiedza Edukacja Rozwój 2014-2020</w:t>
      </w:r>
      <w:r w:rsidR="000E36FB">
        <w:rPr>
          <w:rFonts w:ascii="Arial" w:hAnsi="Arial" w:cs="Arial"/>
        </w:rPr>
        <w:t>.</w:t>
      </w:r>
    </w:p>
    <w:p w14:paraId="478D1607" w14:textId="404934C6" w:rsidR="005B6926" w:rsidRPr="00EF362C" w:rsidRDefault="00F35153"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strona internetowa, na której umieszczane będą informacje dotyczące projektu,</w:t>
      </w:r>
      <w:r w:rsidR="009C4334">
        <w:rPr>
          <w:rFonts w:ascii="Arial" w:hAnsi="Arial" w:cs="Arial"/>
        </w:rPr>
        <w:t xml:space="preserve"> </w:t>
      </w:r>
      <w:r w:rsidRPr="00922EAE">
        <w:rPr>
          <w:rFonts w:ascii="Arial" w:hAnsi="Arial" w:cs="Arial"/>
        </w:rPr>
        <w:t xml:space="preserve">dostępna pod adresem: </w:t>
      </w:r>
      <w:r w:rsidR="0028771D" w:rsidRPr="00EF362C">
        <w:rPr>
          <w:rFonts w:ascii="Arial" w:hAnsi="Arial" w:cs="Arial"/>
        </w:rPr>
        <w:t xml:space="preserve">www.sirr.pl/mlodziwbiznesie </w:t>
      </w:r>
    </w:p>
    <w:p w14:paraId="37EAF462" w14:textId="196C656C" w:rsidR="009C4334" w:rsidRPr="009C4334" w:rsidRDefault="0020722B"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osoba fizyczna, która została zakwalifikowana do udziału</w:t>
      </w:r>
      <w:r w:rsidR="009C4334">
        <w:rPr>
          <w:rFonts w:ascii="Arial" w:hAnsi="Arial" w:cs="Arial"/>
        </w:rPr>
        <w:t xml:space="preserve"> </w:t>
      </w:r>
      <w:r w:rsidRPr="00922EAE">
        <w:rPr>
          <w:rFonts w:ascii="Arial" w:hAnsi="Arial" w:cs="Arial"/>
        </w:rPr>
        <w:t>w</w:t>
      </w:r>
      <w:r w:rsidR="009C4334">
        <w:rPr>
          <w:rFonts w:ascii="Arial" w:hAnsi="Arial" w:cs="Arial"/>
        </w:rPr>
        <w:t xml:space="preserve"> </w:t>
      </w:r>
      <w:r w:rsidRPr="00922EAE">
        <w:rPr>
          <w:rFonts w:ascii="Arial" w:hAnsi="Arial" w:cs="Arial"/>
        </w:rPr>
        <w:t>projekcie.</w:t>
      </w:r>
      <w:r w:rsidR="009C4334">
        <w:rPr>
          <w:rFonts w:ascii="Arial" w:hAnsi="Arial" w:cs="Arial"/>
        </w:rPr>
        <w:t xml:space="preserve"> </w:t>
      </w:r>
    </w:p>
    <w:p w14:paraId="0A92DADF" w14:textId="6E7BAB4F" w:rsidR="00453418" w:rsidRPr="00453418" w:rsidRDefault="0020722B" w:rsidP="008E6DF2">
      <w:pPr>
        <w:pStyle w:val="Akapitzlist"/>
        <w:spacing w:before="120" w:after="120" w:line="360" w:lineRule="auto"/>
        <w:ind w:left="644"/>
        <w:jc w:val="both"/>
        <w:rPr>
          <w:rFonts w:ascii="Arial" w:hAnsi="Arial" w:cs="Arial"/>
          <w:bCs/>
        </w:rPr>
      </w:pPr>
      <w:r w:rsidRPr="00922EAE">
        <w:rPr>
          <w:rFonts w:ascii="Arial" w:hAnsi="Arial" w:cs="Arial"/>
        </w:rPr>
        <w:t xml:space="preserve">Uczestnik projektu, który jest jednocześnie beneficjentem pomocy de </w:t>
      </w:r>
      <w:proofErr w:type="spellStart"/>
      <w:r w:rsidRPr="00922EAE">
        <w:rPr>
          <w:rFonts w:ascii="Arial" w:hAnsi="Arial" w:cs="Arial"/>
        </w:rPr>
        <w:t>minimis</w:t>
      </w:r>
      <w:proofErr w:type="spellEnd"/>
      <w:r w:rsidRPr="00922EAE">
        <w:rPr>
          <w:rFonts w:ascii="Arial" w:hAnsi="Arial" w:cs="Arial"/>
        </w:rPr>
        <w:t xml:space="preserve"> nazywany jest „uczestnikiem projektu (beneficjentem pomocy)”.</w:t>
      </w:r>
    </w:p>
    <w:p w14:paraId="3EE345B3" w14:textId="77777777" w:rsidR="00453418" w:rsidRDefault="00282152"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2FF5AFB5" w14:textId="77777777" w:rsidR="00453418" w:rsidRPr="00453418" w:rsidRDefault="00941386"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7F9958D7" w14:textId="2C266351" w:rsidR="00922EAE" w:rsidRPr="008E6DF2" w:rsidRDefault="00941386" w:rsidP="008E6DF2">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pomostowe </w:t>
      </w:r>
      <w:r w:rsidRPr="00922EAE">
        <w:rPr>
          <w:rFonts w:ascii="Arial" w:hAnsi="Arial" w:cs="Arial"/>
        </w:rPr>
        <w:t>–</w:t>
      </w:r>
      <w:r w:rsidR="00EE5471" w:rsidRPr="00922EAE">
        <w:rPr>
          <w:rFonts w:ascii="Arial" w:hAnsi="Arial" w:cs="Arial"/>
          <w:bCs/>
        </w:rPr>
        <w:t xml:space="preserve">fakultatywne </w:t>
      </w:r>
      <w:r w:rsidR="00EE5471" w:rsidRPr="00922EAE">
        <w:rPr>
          <w:rFonts w:ascii="Arial" w:hAnsi="Arial" w:cs="Arial"/>
        </w:rPr>
        <w:t xml:space="preserve">wsparcie finansowe wypłacane w okresie do 6 miesięcy od dnia rozpoczęcia działalności gospodarczej. Maksymalna </w:t>
      </w:r>
      <w:r w:rsidR="00EE5471" w:rsidRPr="00922EAE">
        <w:rPr>
          <w:rFonts w:ascii="Arial" w:hAnsi="Arial" w:cs="Arial"/>
        </w:rPr>
        <w:lastRenderedPageBreak/>
        <w:t>wysokość tego wsparcia nie może przekroczyć równowartości minimalnego wynagrodzenia obowiązującego na dzień</w:t>
      </w:r>
      <w:r w:rsidR="001975C1" w:rsidRPr="00922EAE">
        <w:rPr>
          <w:rFonts w:ascii="Arial" w:hAnsi="Arial" w:cs="Arial"/>
        </w:rPr>
        <w:t xml:space="preserve"> przyznania wsparcia finansowego na założenie działalności gospodarczej</w:t>
      </w:r>
      <w:r w:rsidR="00EE5471" w:rsidRPr="00922EAE">
        <w:rPr>
          <w:rFonts w:ascii="Arial" w:hAnsi="Arial" w:cs="Arial"/>
        </w:rPr>
        <w:t xml:space="preserve"> - wyłącznie dla osób, które rozpoczęły działalność w ramach niniejszego projektu oraz otrzymały w ramach projektu wsparcie finansowe w postaci stawki jednostkowej na samozatrudnienie</w:t>
      </w:r>
      <w:r w:rsidR="006300FD">
        <w:rPr>
          <w:rFonts w:ascii="Arial" w:hAnsi="Arial" w:cs="Arial"/>
        </w:rPr>
        <w:t>.</w:t>
      </w:r>
    </w:p>
    <w:p w14:paraId="27BDE232" w14:textId="77777777" w:rsidR="007D30D2" w:rsidRPr="002E55A9" w:rsidRDefault="007D30D2" w:rsidP="002E55A9">
      <w:pPr>
        <w:shd w:val="clear" w:color="auto" w:fill="FFFFFF"/>
        <w:tabs>
          <w:tab w:val="left" w:pos="426"/>
        </w:tabs>
        <w:spacing w:before="120" w:after="120" w:line="360" w:lineRule="auto"/>
        <w:rPr>
          <w:rFonts w:ascii="Arial" w:hAnsi="Arial" w:cs="Arial"/>
          <w:b/>
          <w:sz w:val="24"/>
          <w:szCs w:val="24"/>
        </w:rPr>
      </w:pPr>
    </w:p>
    <w:p w14:paraId="38F22A9D"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3D59A246"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32B33E15" w14:textId="77777777" w:rsidR="00544A23" w:rsidRPr="002E55A9" w:rsidRDefault="00544A23" w:rsidP="002E55A9">
      <w:pPr>
        <w:pStyle w:val="Akapitzlist"/>
        <w:spacing w:before="120" w:after="120" w:line="360" w:lineRule="auto"/>
        <w:ind w:left="0"/>
        <w:rPr>
          <w:rFonts w:ascii="Arial" w:hAnsi="Arial" w:cs="Arial"/>
          <w:b/>
        </w:rPr>
      </w:pPr>
    </w:p>
    <w:p w14:paraId="21D004EB" w14:textId="62AE6D50" w:rsidR="00B64F05" w:rsidRPr="00620838" w:rsidRDefault="00305115" w:rsidP="004A43C0">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 xml:space="preserve">Uczestnicy, którzy wzięli udział w </w:t>
      </w:r>
      <w:r w:rsidRPr="00CD623E">
        <w:rPr>
          <w:rFonts w:ascii="Arial" w:hAnsi="Arial" w:cs="Arial"/>
          <w:b/>
          <w:bCs/>
          <w:sz w:val="24"/>
          <w:szCs w:val="24"/>
        </w:rPr>
        <w:t>minimum</w:t>
      </w:r>
      <w:r w:rsidR="009A444C" w:rsidRPr="00CD623E">
        <w:rPr>
          <w:rFonts w:ascii="Arial" w:hAnsi="Arial" w:cs="Arial"/>
          <w:b/>
          <w:bCs/>
          <w:sz w:val="24"/>
          <w:szCs w:val="24"/>
        </w:rPr>
        <w:t xml:space="preserve"> 80%</w:t>
      </w:r>
      <w:r w:rsidR="00514744" w:rsidRPr="00CD623E">
        <w:rPr>
          <w:rFonts w:ascii="Arial" w:hAnsi="Arial" w:cs="Arial"/>
          <w:b/>
          <w:bCs/>
          <w:sz w:val="24"/>
          <w:szCs w:val="24"/>
        </w:rPr>
        <w:t xml:space="preserve"> </w:t>
      </w:r>
      <w:r w:rsidR="00544A23" w:rsidRPr="00CD623E">
        <w:rPr>
          <w:rFonts w:ascii="Arial" w:hAnsi="Arial" w:cs="Arial"/>
          <w:b/>
          <w:bCs/>
          <w:sz w:val="24"/>
          <w:szCs w:val="24"/>
        </w:rPr>
        <w:t>godzin szkoleń</w:t>
      </w:r>
      <w:r w:rsidR="00544A23" w:rsidRPr="002E55A9">
        <w:rPr>
          <w:rFonts w:ascii="Arial" w:hAnsi="Arial" w:cs="Arial"/>
          <w:sz w:val="24"/>
          <w:szCs w:val="24"/>
        </w:rPr>
        <w:t xml:space="preserve"> </w:t>
      </w:r>
      <w:r w:rsidR="007D6B20" w:rsidRPr="002E55A9">
        <w:rPr>
          <w:rFonts w:ascii="Arial" w:hAnsi="Arial" w:cs="Arial"/>
          <w:sz w:val="24"/>
          <w:szCs w:val="24"/>
        </w:rPr>
        <w:t>przewidzianych dla uczestników projektu na etapie indywidualnych spotkań z doradcą zawodowym podczas rekrutacji.</w:t>
      </w:r>
    </w:p>
    <w:p w14:paraId="44597840" w14:textId="73F619F8" w:rsidR="00BA1D2C" w:rsidRPr="002E55A9" w:rsidRDefault="00B64F05" w:rsidP="00CD623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 xml:space="preserve">W ramach projektu przewidziane jest przyznanie środków finansowych na założenie własnej działalności dla </w:t>
      </w:r>
      <w:r w:rsidRPr="00EF362C">
        <w:rPr>
          <w:rFonts w:ascii="Arial" w:hAnsi="Arial" w:cs="Arial"/>
          <w:b/>
          <w:bCs/>
          <w:sz w:val="24"/>
          <w:szCs w:val="24"/>
        </w:rPr>
        <w:t>70 uczestników projektu</w:t>
      </w:r>
      <w:r>
        <w:rPr>
          <w:rFonts w:ascii="Arial" w:hAnsi="Arial" w:cs="Arial"/>
          <w:sz w:val="24"/>
          <w:szCs w:val="24"/>
        </w:rPr>
        <w:t xml:space="preserve">. </w:t>
      </w:r>
      <w:r w:rsidR="007D30D2">
        <w:rPr>
          <w:rFonts w:ascii="Arial" w:hAnsi="Arial" w:cs="Arial"/>
          <w:sz w:val="24"/>
          <w:szCs w:val="24"/>
        </w:rPr>
        <w:t xml:space="preserve">Przewidziano udzielenie dotacji dla 35 osób w każdej z 2 tur naboru. </w:t>
      </w:r>
      <w:r w:rsidR="00BA1D2C" w:rsidRPr="002E55A9">
        <w:rPr>
          <w:rFonts w:ascii="Arial" w:hAnsi="Arial" w:cs="Arial"/>
          <w:sz w:val="24"/>
          <w:szCs w:val="24"/>
        </w:rPr>
        <w:t xml:space="preserve">Jednorazowe wsparcie finansowe odpowiada stawce jednostkowej określonej w </w:t>
      </w:r>
      <w:r w:rsidR="00BA1D2C" w:rsidRPr="002E55A9">
        <w:rPr>
          <w:rFonts w:ascii="Arial" w:hAnsi="Arial" w:cs="Arial"/>
          <w:i/>
          <w:sz w:val="24"/>
          <w:szCs w:val="24"/>
        </w:rPr>
        <w:t>Wytycznych w zakresie realizacji przedsięwzięć z udziałem środków Europejskiego Funduszu Społecznego w obszarze rynku pracy na lata 2014-</w:t>
      </w:r>
      <w:proofErr w:type="gramStart"/>
      <w:r w:rsidR="00BA1D2C" w:rsidRPr="002E55A9">
        <w:rPr>
          <w:rFonts w:ascii="Arial" w:hAnsi="Arial" w:cs="Arial"/>
          <w:i/>
          <w:sz w:val="24"/>
          <w:szCs w:val="24"/>
        </w:rPr>
        <w:t>2020</w:t>
      </w:r>
      <w:r w:rsidR="00BA1D2C" w:rsidRPr="002E55A9">
        <w:rPr>
          <w:rFonts w:ascii="Arial" w:hAnsi="Arial" w:cs="Arial"/>
          <w:sz w:val="24"/>
          <w:szCs w:val="24"/>
        </w:rPr>
        <w:t xml:space="preserve"> </w:t>
      </w:r>
      <w:r w:rsidR="00BA1D2C" w:rsidRPr="002E55A9">
        <w:rPr>
          <w:rFonts w:ascii="Arial" w:hAnsi="Arial" w:cs="Arial"/>
          <w:i/>
          <w:sz w:val="24"/>
          <w:szCs w:val="24"/>
        </w:rPr>
        <w:t xml:space="preserve"> </w:t>
      </w:r>
      <w:r w:rsidR="00BA1D2C" w:rsidRPr="002E55A9">
        <w:rPr>
          <w:rFonts w:ascii="Arial" w:hAnsi="Arial" w:cs="Arial"/>
          <w:sz w:val="24"/>
          <w:szCs w:val="24"/>
        </w:rPr>
        <w:t>i</w:t>
      </w:r>
      <w:proofErr w:type="gramEnd"/>
      <w:r w:rsidR="00BA1D2C" w:rsidRPr="002E55A9">
        <w:rPr>
          <w:rFonts w:ascii="Arial" w:hAnsi="Arial" w:cs="Arial"/>
          <w:sz w:val="24"/>
          <w:szCs w:val="24"/>
        </w:rPr>
        <w:t xml:space="preserve"> wynosi </w:t>
      </w:r>
      <w:r w:rsidR="00BA1D2C" w:rsidRPr="00CD623E">
        <w:rPr>
          <w:rFonts w:ascii="Arial" w:hAnsi="Arial" w:cs="Arial"/>
          <w:b/>
          <w:bCs/>
          <w:sz w:val="24"/>
          <w:szCs w:val="24"/>
        </w:rPr>
        <w:t>23</w:t>
      </w:r>
      <w:r w:rsidR="00666E20" w:rsidRPr="00CD623E">
        <w:rPr>
          <w:rFonts w:ascii="Arial" w:hAnsi="Arial" w:cs="Arial"/>
          <w:b/>
          <w:bCs/>
          <w:sz w:val="24"/>
          <w:szCs w:val="24"/>
        </w:rPr>
        <w:t> </w:t>
      </w:r>
      <w:r w:rsidR="00BA1D2C" w:rsidRPr="00CD623E">
        <w:rPr>
          <w:rFonts w:ascii="Arial" w:hAnsi="Arial" w:cs="Arial"/>
          <w:b/>
          <w:bCs/>
          <w:sz w:val="24"/>
          <w:szCs w:val="24"/>
        </w:rPr>
        <w:t>050</w:t>
      </w:r>
      <w:r w:rsidR="00666E20" w:rsidRPr="00CD623E">
        <w:rPr>
          <w:rFonts w:ascii="Arial" w:hAnsi="Arial" w:cs="Arial"/>
          <w:b/>
          <w:bCs/>
          <w:sz w:val="24"/>
          <w:szCs w:val="24"/>
        </w:rPr>
        <w:t>,00</w:t>
      </w:r>
      <w:r w:rsidR="00BA1D2C" w:rsidRPr="00CD623E">
        <w:rPr>
          <w:rFonts w:ascii="Arial" w:hAnsi="Arial" w:cs="Arial"/>
          <w:b/>
          <w:bCs/>
          <w:sz w:val="24"/>
          <w:szCs w:val="24"/>
        </w:rPr>
        <w:t xml:space="preserve"> PLN</w:t>
      </w:r>
      <w:r w:rsidR="00EF362C">
        <w:rPr>
          <w:rFonts w:ascii="Arial" w:hAnsi="Arial" w:cs="Arial"/>
          <w:b/>
          <w:bCs/>
          <w:sz w:val="24"/>
          <w:szCs w:val="24"/>
        </w:rPr>
        <w:t xml:space="preserve"> netto</w:t>
      </w:r>
      <w:r w:rsidR="00BA1D2C" w:rsidRPr="002E55A9">
        <w:rPr>
          <w:rFonts w:ascii="Arial" w:hAnsi="Arial" w:cs="Arial"/>
          <w:sz w:val="24"/>
          <w:szCs w:val="24"/>
        </w:rPr>
        <w:t>.</w:t>
      </w:r>
    </w:p>
    <w:p w14:paraId="376707AB" w14:textId="03A0CCA9" w:rsidR="00E72EE5" w:rsidRDefault="0090005A" w:rsidP="00CD623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w:t>
      </w:r>
      <w:r w:rsidR="00737F5D">
        <w:rPr>
          <w:rFonts w:ascii="Arial" w:hAnsi="Arial" w:cs="Arial"/>
          <w:sz w:val="24"/>
          <w:szCs w:val="24"/>
        </w:rPr>
        <w:t xml:space="preserve"> 7 </w:t>
      </w:r>
      <w:r w:rsidR="00305115" w:rsidRPr="002E55A9">
        <w:rPr>
          <w:rFonts w:ascii="Arial" w:hAnsi="Arial" w:cs="Arial"/>
          <w:sz w:val="24"/>
          <w:szCs w:val="24"/>
        </w:rPr>
        <w:t xml:space="preserve">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069DEB7D" w14:textId="77777777" w:rsidR="00DA7AFD" w:rsidRPr="002E55A9" w:rsidRDefault="007C3AC7"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lastRenderedPageBreak/>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zgodnie 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735FCF02" w14:textId="77777777" w:rsidR="00D75972" w:rsidRPr="002E55A9" w:rsidRDefault="00343AB9"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założona w ramach projektu prowadzona jest na zasadach określonych w </w:t>
      </w:r>
      <w:proofErr w:type="gramStart"/>
      <w:r w:rsidRPr="002E55A9">
        <w:rPr>
          <w:rFonts w:ascii="Arial" w:hAnsi="Arial" w:cs="Arial"/>
          <w:sz w:val="24"/>
          <w:szCs w:val="24"/>
        </w:rPr>
        <w:t>ustawie  Prawo</w:t>
      </w:r>
      <w:proofErr w:type="gramEnd"/>
      <w:r w:rsidRPr="002E55A9">
        <w:rPr>
          <w:rFonts w:ascii="Arial" w:hAnsi="Arial" w:cs="Arial"/>
          <w:sz w:val="24"/>
          <w:szCs w:val="24"/>
        </w:rPr>
        <w:t xml:space="preserve"> przedsiębiorców</w:t>
      </w:r>
      <w:r w:rsidR="004658F4" w:rsidRPr="002E55A9">
        <w:rPr>
          <w:rFonts w:ascii="Arial" w:hAnsi="Arial" w:cs="Arial"/>
          <w:sz w:val="24"/>
          <w:szCs w:val="24"/>
        </w:rPr>
        <w:t>.</w:t>
      </w:r>
    </w:p>
    <w:p w14:paraId="3D956D33" w14:textId="77777777" w:rsidR="00E307A7" w:rsidRPr="002E55A9" w:rsidRDefault="00E307A7"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Wsparcie nie jest udzielane osobom, które:</w:t>
      </w:r>
    </w:p>
    <w:p w14:paraId="288AFF8A" w14:textId="77777777" w:rsidR="00E307A7" w:rsidRPr="002E55A9"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w:t>
      </w:r>
    </w:p>
    <w:p w14:paraId="777A2BF1" w14:textId="77777777" w:rsidR="00F66F21"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24F4C273" w14:textId="77777777" w:rsidR="00E72EE5" w:rsidRDefault="00F66F21"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6300FD">
        <w:rPr>
          <w:rFonts w:ascii="Arial" w:hAnsi="Arial" w:cs="Arial"/>
          <w:sz w:val="24"/>
          <w:szCs w:val="24"/>
        </w:rPr>
        <w:t>;</w:t>
      </w:r>
    </w:p>
    <w:p w14:paraId="5CD48008" w14:textId="77777777" w:rsidR="00E72EE5" w:rsidRPr="00E72EE5"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wspólnikami spółek osobowych prawa handlowego (spółki jawnej, spółki partnerskiej, spółki komandytowej, spółki komandytowo-akcyjnej), spółek cywilnych</w:t>
      </w:r>
      <w:r w:rsidR="006300FD">
        <w:rPr>
          <w:rFonts w:ascii="Arial" w:hAnsi="Arial" w:cs="Arial"/>
          <w:sz w:val="24"/>
          <w:szCs w:val="24"/>
        </w:rPr>
        <w:t>;</w:t>
      </w:r>
    </w:p>
    <w:p w14:paraId="5F408CF8" w14:textId="77777777" w:rsidR="00E72EE5" w:rsidRPr="00453418"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006300FD">
        <w:rPr>
          <w:rFonts w:ascii="Arial" w:hAnsi="Arial" w:cs="Arial"/>
          <w:sz w:val="24"/>
          <w:szCs w:val="24"/>
        </w:rPr>
        <w:t>;</w:t>
      </w:r>
      <w:r w:rsidRPr="00453418">
        <w:rPr>
          <w:rFonts w:ascii="Arial" w:hAnsi="Arial" w:cs="Arial"/>
          <w:sz w:val="24"/>
          <w:szCs w:val="24"/>
        </w:rPr>
        <w:t xml:space="preserve"> </w:t>
      </w:r>
    </w:p>
    <w:p w14:paraId="4A6CECAC" w14:textId="77777777" w:rsidR="00E72EE5" w:rsidRPr="00E72EE5"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lastRenderedPageBreak/>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w:t>
      </w:r>
      <w:proofErr w:type="gramStart"/>
      <w:r w:rsidRPr="00453418">
        <w:rPr>
          <w:rFonts w:ascii="Arial" w:hAnsi="Arial" w:cs="Arial"/>
          <w:sz w:val="24"/>
          <w:szCs w:val="24"/>
        </w:rPr>
        <w:t>prowadzona  była</w:t>
      </w:r>
      <w:proofErr w:type="gramEnd"/>
      <w:r w:rsidRPr="00453418">
        <w:rPr>
          <w:rFonts w:ascii="Arial" w:hAnsi="Arial" w:cs="Arial"/>
          <w:sz w:val="24"/>
          <w:szCs w:val="24"/>
        </w:rPr>
        <w:t xml:space="preserve"> przez członka rodziny, z wykorzystaniem zasobów materialnych (pomieszczenia, sprzęt itp.) stanowiących zaplecze dla tej działalności</w:t>
      </w:r>
      <w:r w:rsidR="006300FD">
        <w:rPr>
          <w:rFonts w:ascii="Arial" w:hAnsi="Arial" w:cs="Arial"/>
          <w:sz w:val="24"/>
          <w:szCs w:val="24"/>
        </w:rPr>
        <w:t>;</w:t>
      </w:r>
    </w:p>
    <w:p w14:paraId="4FC04F83" w14:textId="77777777" w:rsidR="00E307A7" w:rsidRPr="002E55A9"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 xml:space="preserve">zamierzają założyć rolniczą działalność gospodarczą i równocześnie </w:t>
      </w:r>
      <w:proofErr w:type="gramStart"/>
      <w:r w:rsidRPr="002E55A9">
        <w:rPr>
          <w:rFonts w:ascii="Arial" w:hAnsi="Arial" w:cs="Arial"/>
          <w:sz w:val="24"/>
          <w:szCs w:val="24"/>
        </w:rPr>
        <w:t>podlegać  ubezpieczeniu</w:t>
      </w:r>
      <w:proofErr w:type="gramEnd"/>
      <w:r w:rsidRPr="002E55A9">
        <w:rPr>
          <w:rFonts w:ascii="Arial" w:hAnsi="Arial" w:cs="Arial"/>
          <w:sz w:val="24"/>
          <w:szCs w:val="24"/>
        </w:rPr>
        <w:t xml:space="preserve"> społecznemu rolników zgodnie z ustawą z dnia 20 grudnia 1990 r. o ubezpieczeniu społecznym rolników; </w:t>
      </w:r>
    </w:p>
    <w:p w14:paraId="1FB723F1" w14:textId="77777777" w:rsidR="00D75972"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r w:rsidR="006300FD">
        <w:rPr>
          <w:rFonts w:ascii="Arial" w:hAnsi="Arial" w:cs="Arial"/>
          <w:sz w:val="24"/>
          <w:szCs w:val="24"/>
        </w:rPr>
        <w:t>;</w:t>
      </w:r>
    </w:p>
    <w:p w14:paraId="4FEA95BD" w14:textId="77777777" w:rsidR="00F66F21" w:rsidRPr="00F66F21" w:rsidRDefault="00E72EE5"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xml:space="preserve">, które łączy lub łączył z Beneficjentem/partnerem/wykonawcą lub pracownikiem Beneficjenta, partnera lub wykonawcy uczestniczącymi w procesie rekrutacji i oceny biznesplanów: </w:t>
      </w:r>
    </w:p>
    <w:p w14:paraId="757F4E8C" w14:textId="77777777" w:rsidR="00F66F21" w:rsidRPr="00F66F21" w:rsidRDefault="00F66F21" w:rsidP="00CD623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w:t>
      </w:r>
      <w:proofErr w:type="gramStart"/>
      <w:r w:rsidR="00E72EE5">
        <w:rPr>
          <w:rFonts w:ascii="Arial" w:hAnsi="Arial" w:cs="Arial"/>
          <w:sz w:val="24"/>
          <w:szCs w:val="24"/>
        </w:rPr>
        <w:t xml:space="preserve">pożycie, </w:t>
      </w:r>
      <w:r w:rsidRPr="00F66F21">
        <w:rPr>
          <w:rFonts w:ascii="Arial" w:hAnsi="Arial" w:cs="Arial"/>
          <w:sz w:val="24"/>
          <w:szCs w:val="24"/>
        </w:rPr>
        <w:t xml:space="preserve"> stosunek</w:t>
      </w:r>
      <w:proofErr w:type="gramEnd"/>
      <w:r w:rsidRPr="00F66F21">
        <w:rPr>
          <w:rFonts w:ascii="Arial" w:hAnsi="Arial" w:cs="Arial"/>
          <w:sz w:val="24"/>
          <w:szCs w:val="24"/>
        </w:rPr>
        <w:t xml:space="preserve"> pokrewieństwa i powinowactwa (w linii prostej lub bocznej do II stopnia) lub </w:t>
      </w:r>
    </w:p>
    <w:p w14:paraId="2FF5375D" w14:textId="77777777" w:rsidR="00F66F21" w:rsidRPr="00F66F21" w:rsidRDefault="00F66F21" w:rsidP="00CD623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6D59B0D7" w14:textId="77777777" w:rsidR="00F66F21" w:rsidRPr="00F66F21" w:rsidRDefault="00F66F21" w:rsidP="00CD623E">
      <w:pPr>
        <w:spacing w:before="120" w:after="120" w:line="360" w:lineRule="auto"/>
        <w:ind w:left="1789"/>
        <w:jc w:val="both"/>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r w:rsidR="006300FD">
        <w:rPr>
          <w:rFonts w:ascii="Arial" w:hAnsi="Arial" w:cs="Arial"/>
          <w:sz w:val="24"/>
          <w:szCs w:val="24"/>
        </w:rPr>
        <w:t>;</w:t>
      </w:r>
    </w:p>
    <w:p w14:paraId="24E221F1" w14:textId="77777777" w:rsidR="00F66F21" w:rsidRPr="00F66F21" w:rsidRDefault="00453418"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123CDB84"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43BE1CF0"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lastRenderedPageBreak/>
        <w:t>posiadają zakaz dostępu do środków, o których mowa w art. 5 ust. 3 pkt 1 i 4 Ustawy z dnia 27 sierpnia 2009 r. o finansach publicznych;</w:t>
      </w:r>
    </w:p>
    <w:p w14:paraId="6F68EFB0"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27C01E3D"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nie wyraziły zgody na przetwarzanie swoich danych osobowych w celu realizacji monitoringu i ewaluacji projektu;</w:t>
      </w:r>
    </w:p>
    <w:p w14:paraId="1054C1D6" w14:textId="77777777" w:rsid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1E9CE0A6" w14:textId="77777777" w:rsidR="00F66F21" w:rsidRPr="00EE3BE5" w:rsidRDefault="000F72F6"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0362F2BC" w14:textId="77777777" w:rsidR="00FA7E80" w:rsidRPr="002E55A9" w:rsidRDefault="00AE395D"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1810B6">
        <w:rPr>
          <w:rFonts w:ascii="Arial" w:hAnsi="Arial" w:cs="Arial"/>
          <w:sz w:val="24"/>
          <w:szCs w:val="24"/>
        </w:rPr>
        <w:t xml:space="preserve"> dolnośląskiego.</w:t>
      </w:r>
    </w:p>
    <w:p w14:paraId="0606D324" w14:textId="77777777" w:rsidR="001170DE" w:rsidRPr="002E55A9" w:rsidRDefault="001170DE"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4EDED26F" w14:textId="0F3FECFE" w:rsidR="00A56AFC" w:rsidRPr="002E55A9" w:rsidRDefault="00436B1C"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xml:space="preserve">, o czym uczestnik projektu powinien każdorazowo </w:t>
      </w:r>
      <w:r w:rsidR="00FB628F">
        <w:rPr>
          <w:rFonts w:ascii="Arial" w:hAnsi="Arial" w:cs="Arial"/>
          <w:sz w:val="24"/>
          <w:szCs w:val="24"/>
        </w:rPr>
        <w:t xml:space="preserve">niezwłocznie </w:t>
      </w:r>
      <w:r w:rsidR="00E371AD">
        <w:rPr>
          <w:rFonts w:ascii="Arial" w:hAnsi="Arial" w:cs="Arial"/>
          <w:sz w:val="24"/>
          <w:szCs w:val="24"/>
        </w:rPr>
        <w:t>poinformować beneficjenta</w:t>
      </w:r>
      <w:r w:rsidR="00490793">
        <w:rPr>
          <w:rFonts w:ascii="Arial" w:hAnsi="Arial" w:cs="Arial"/>
          <w:sz w:val="24"/>
          <w:szCs w:val="24"/>
        </w:rPr>
        <w:t>.</w:t>
      </w:r>
    </w:p>
    <w:p w14:paraId="553BDBAB" w14:textId="77777777" w:rsidR="002B2301" w:rsidRPr="002E55A9" w:rsidRDefault="00436B1C" w:rsidP="00CD623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 xml:space="preserve">ej </w:t>
      </w:r>
      <w:r w:rsidRPr="002E55A9">
        <w:rPr>
          <w:rFonts w:ascii="Arial" w:hAnsi="Arial" w:cs="Arial"/>
          <w:sz w:val="24"/>
          <w:szCs w:val="24"/>
        </w:rPr>
        <w:lastRenderedPageBreak/>
        <w:t>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746705CF" w14:textId="77777777" w:rsidR="00BA1D2C" w:rsidRPr="002E55A9"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korzystania ze środków finansowych na rozpoczęcie działalności gospodarczej w sposób gwarantujący osiągnięcie założonych celów i zadań,</w:t>
      </w:r>
    </w:p>
    <w:p w14:paraId="2F56DC79" w14:textId="77777777" w:rsidR="00BA1D2C"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w:t>
      </w:r>
      <w:r w:rsidRPr="000B42EE">
        <w:rPr>
          <w:rFonts w:ascii="Arial" w:hAnsi="Arial" w:cs="Arial"/>
          <w:b/>
          <w:bCs/>
          <w:sz w:val="24"/>
          <w:szCs w:val="24"/>
        </w:rPr>
        <w:t>co najmniej 12 miesięcy</w:t>
      </w:r>
      <w:r w:rsidRPr="002E55A9">
        <w:rPr>
          <w:rFonts w:ascii="Arial" w:hAnsi="Arial" w:cs="Arial"/>
          <w:sz w:val="24"/>
          <w:szCs w:val="24"/>
        </w:rPr>
        <w:t xml:space="preserve">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3254D49E" w14:textId="77777777" w:rsidR="00EE3BE5" w:rsidRPr="00EE3BE5" w:rsidRDefault="00EE3BE5"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7B6D6FE3" w14:textId="4D575375" w:rsidR="00BA1D2C" w:rsidRPr="002E55A9"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r w:rsidR="00FB628F">
        <w:rPr>
          <w:rFonts w:ascii="Arial" w:hAnsi="Arial" w:cs="Arial"/>
          <w:sz w:val="24"/>
          <w:szCs w:val="24"/>
        </w:rPr>
        <w:t xml:space="preserve"> w tym nie wywiązania się z zobowiązania, o którym mowa w </w:t>
      </w:r>
      <w:proofErr w:type="spellStart"/>
      <w:r w:rsidR="00FB628F">
        <w:rPr>
          <w:rFonts w:ascii="Arial" w:hAnsi="Arial" w:cs="Arial"/>
          <w:sz w:val="24"/>
          <w:szCs w:val="24"/>
        </w:rPr>
        <w:t>ppkt</w:t>
      </w:r>
      <w:proofErr w:type="spellEnd"/>
      <w:r w:rsidR="00FB628F">
        <w:rPr>
          <w:rFonts w:ascii="Arial" w:hAnsi="Arial" w:cs="Arial"/>
          <w:sz w:val="24"/>
          <w:szCs w:val="24"/>
        </w:rPr>
        <w:t xml:space="preserve"> b)</w:t>
      </w:r>
    </w:p>
    <w:p w14:paraId="306A440A" w14:textId="77777777" w:rsidR="002B2301" w:rsidRPr="00600445" w:rsidRDefault="00305115" w:rsidP="00CD623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w:t>
      </w:r>
      <w:r w:rsidRPr="00FB628F">
        <w:rPr>
          <w:rFonts w:ascii="Arial" w:hAnsi="Arial" w:cs="Arial"/>
          <w:sz w:val="24"/>
          <w:szCs w:val="24"/>
        </w:rPr>
        <w:t xml:space="preserve">finansowe może stanowić 100% </w:t>
      </w:r>
      <w:r w:rsidR="006376B1" w:rsidRPr="00FB628F">
        <w:rPr>
          <w:rFonts w:ascii="Arial" w:hAnsi="Arial" w:cs="Arial"/>
          <w:sz w:val="24"/>
          <w:szCs w:val="24"/>
        </w:rPr>
        <w:t xml:space="preserve">łącznych kosztów </w:t>
      </w:r>
      <w:r w:rsidRPr="00FB628F">
        <w:rPr>
          <w:rFonts w:ascii="Arial" w:hAnsi="Arial" w:cs="Arial"/>
          <w:sz w:val="24"/>
          <w:szCs w:val="24"/>
        </w:rPr>
        <w:t>inwestycji</w:t>
      </w:r>
      <w:r w:rsidR="00942D6A" w:rsidRPr="006E78F6">
        <w:rPr>
          <w:rFonts w:ascii="Arial" w:hAnsi="Arial" w:cs="Arial"/>
          <w:sz w:val="24"/>
          <w:szCs w:val="24"/>
        </w:rPr>
        <w:t>.</w:t>
      </w:r>
      <w:r w:rsidR="00DA20C5" w:rsidRPr="006E78F6">
        <w:rPr>
          <w:rFonts w:ascii="Arial" w:hAnsi="Arial" w:cs="Arial"/>
          <w:sz w:val="24"/>
          <w:szCs w:val="24"/>
        </w:rPr>
        <w:t xml:space="preserve"> </w:t>
      </w:r>
    </w:p>
    <w:p w14:paraId="77C0EEC0" w14:textId="77777777" w:rsidR="008D0810" w:rsidRDefault="00305115" w:rsidP="008D0810">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t>
      </w:r>
      <w:r w:rsidR="00BB24DB">
        <w:rPr>
          <w:rFonts w:ascii="Arial" w:hAnsi="Arial" w:cs="Arial"/>
          <w:sz w:val="24"/>
          <w:szCs w:val="24"/>
        </w:rPr>
        <w:t>Uczestnika Projektu</w:t>
      </w:r>
      <w:r w:rsidR="00BB24DB" w:rsidRPr="002E55A9">
        <w:rPr>
          <w:rFonts w:ascii="Arial" w:hAnsi="Arial" w:cs="Arial"/>
          <w:sz w:val="24"/>
          <w:szCs w:val="24"/>
        </w:rPr>
        <w:t xml:space="preserve"> </w:t>
      </w:r>
      <w:r w:rsidRPr="002E55A9">
        <w:rPr>
          <w:rFonts w:ascii="Arial" w:hAnsi="Arial" w:cs="Arial"/>
          <w:sz w:val="24"/>
          <w:szCs w:val="24"/>
        </w:rPr>
        <w:t>w biznesplanie.</w:t>
      </w:r>
    </w:p>
    <w:p w14:paraId="3F9421A7" w14:textId="17B141D3" w:rsidR="008D0810" w:rsidRPr="008D0810" w:rsidRDefault="008D0810" w:rsidP="008D0810">
      <w:pPr>
        <w:numPr>
          <w:ilvl w:val="0"/>
          <w:numId w:val="23"/>
        </w:numPr>
        <w:spacing w:before="120" w:after="120" w:line="360" w:lineRule="auto"/>
        <w:ind w:left="284" w:hanging="426"/>
        <w:jc w:val="both"/>
        <w:rPr>
          <w:rFonts w:ascii="Arial" w:hAnsi="Arial" w:cs="Arial"/>
          <w:sz w:val="24"/>
          <w:szCs w:val="24"/>
        </w:rPr>
      </w:pPr>
      <w:r w:rsidRPr="00861878">
        <w:rPr>
          <w:rFonts w:ascii="Arial" w:hAnsi="Arial" w:cs="Arial"/>
          <w:b/>
          <w:sz w:val="24"/>
          <w:szCs w:val="24"/>
        </w:rPr>
        <w:t xml:space="preserve">Środki finansowe </w:t>
      </w:r>
      <w:bookmarkStart w:id="5" w:name="_Hlk64569275"/>
      <w:r w:rsidRPr="00861878">
        <w:rPr>
          <w:rFonts w:ascii="Arial" w:hAnsi="Arial" w:cs="Arial"/>
          <w:b/>
          <w:sz w:val="24"/>
          <w:szCs w:val="24"/>
        </w:rPr>
        <w:t xml:space="preserve">na </w:t>
      </w:r>
      <w:r w:rsidR="00CE5CDF" w:rsidRPr="00861878">
        <w:rPr>
          <w:rFonts w:ascii="Arial" w:hAnsi="Arial" w:cs="Arial"/>
          <w:b/>
          <w:sz w:val="24"/>
          <w:szCs w:val="24"/>
        </w:rPr>
        <w:t>założenie własnej działalności gospodarczej</w:t>
      </w:r>
      <w:r w:rsidRPr="00861878">
        <w:rPr>
          <w:rFonts w:ascii="Arial" w:hAnsi="Arial" w:cs="Arial"/>
          <w:b/>
          <w:sz w:val="24"/>
          <w:szCs w:val="24"/>
        </w:rPr>
        <w:t xml:space="preserve"> mogą zostać przeznaczone </w:t>
      </w:r>
      <w:r w:rsidR="004A43C0">
        <w:rPr>
          <w:rFonts w:ascii="Arial" w:hAnsi="Arial" w:cs="Arial"/>
          <w:b/>
          <w:sz w:val="24"/>
          <w:szCs w:val="24"/>
        </w:rPr>
        <w:t xml:space="preserve">m.in. </w:t>
      </w:r>
      <w:r w:rsidRPr="00861878">
        <w:rPr>
          <w:rFonts w:ascii="Arial" w:hAnsi="Arial" w:cs="Arial"/>
          <w:b/>
          <w:sz w:val="24"/>
          <w:szCs w:val="24"/>
        </w:rPr>
        <w:t>na pokrycie wydatków</w:t>
      </w:r>
      <w:r w:rsidRPr="000E36FB">
        <w:rPr>
          <w:rFonts w:ascii="Arial" w:hAnsi="Arial" w:cs="Arial"/>
          <w:bCs/>
          <w:sz w:val="24"/>
          <w:szCs w:val="24"/>
        </w:rPr>
        <w:t xml:space="preserve"> związanych z</w:t>
      </w:r>
      <w:r w:rsidRPr="008D0810">
        <w:rPr>
          <w:rFonts w:ascii="Arial" w:hAnsi="Arial" w:cs="Arial"/>
          <w:sz w:val="24"/>
          <w:szCs w:val="24"/>
        </w:rPr>
        <w:t xml:space="preserve">: </w:t>
      </w:r>
    </w:p>
    <w:p w14:paraId="30DBDEB5" w14:textId="2D7DB003" w:rsidR="008D0810" w:rsidRPr="008D0810" w:rsidRDefault="008D0810" w:rsidP="00EF362C">
      <w:pPr>
        <w:pStyle w:val="Akapitzlist"/>
        <w:numPr>
          <w:ilvl w:val="0"/>
          <w:numId w:val="75"/>
        </w:numPr>
        <w:spacing w:before="120" w:after="120" w:line="360" w:lineRule="auto"/>
        <w:jc w:val="both"/>
        <w:rPr>
          <w:rFonts w:ascii="Arial" w:hAnsi="Arial" w:cs="Arial"/>
        </w:rPr>
      </w:pPr>
      <w:r w:rsidRPr="008D0810">
        <w:rPr>
          <w:rFonts w:ascii="Arial" w:hAnsi="Arial" w:cs="Arial"/>
        </w:rPr>
        <w:t xml:space="preserve">zakupem środków trwałych (w tym również środków transportu z wyłączeniem podmiotów prowadzących działalność w zakresie drogowego transportu towarów), </w:t>
      </w:r>
    </w:p>
    <w:p w14:paraId="7DFB93D3"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zakupem oraz pozyskaniem wartości niematerialnych i prawnych, </w:t>
      </w:r>
    </w:p>
    <w:p w14:paraId="37631032"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zakupem środków obrotowych, </w:t>
      </w:r>
    </w:p>
    <w:p w14:paraId="6E712275"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kosztami prac remontowych i budowlanych. </w:t>
      </w:r>
    </w:p>
    <w:bookmarkEnd w:id="5"/>
    <w:p w14:paraId="0543C99C" w14:textId="2D4D8E86" w:rsidR="008D0810" w:rsidRDefault="008D0810" w:rsidP="007D30D2">
      <w:pPr>
        <w:pStyle w:val="Akapitzlist"/>
        <w:spacing w:before="120" w:after="120" w:line="360" w:lineRule="auto"/>
        <w:ind w:left="360"/>
        <w:jc w:val="both"/>
        <w:rPr>
          <w:rFonts w:ascii="Arial" w:hAnsi="Arial" w:cs="Arial"/>
        </w:rPr>
      </w:pPr>
    </w:p>
    <w:p w14:paraId="149A16C1" w14:textId="77777777" w:rsidR="008D0810" w:rsidRDefault="008D0810" w:rsidP="008D0810">
      <w:pPr>
        <w:pStyle w:val="Akapitzlist"/>
        <w:numPr>
          <w:ilvl w:val="0"/>
          <w:numId w:val="23"/>
        </w:numPr>
        <w:spacing w:before="120" w:after="120" w:line="360" w:lineRule="auto"/>
        <w:jc w:val="both"/>
        <w:rPr>
          <w:rFonts w:ascii="Arial" w:hAnsi="Arial" w:cs="Arial"/>
        </w:rPr>
      </w:pPr>
      <w:r w:rsidRPr="008D0810">
        <w:rPr>
          <w:rFonts w:ascii="Arial" w:hAnsi="Arial" w:cs="Arial"/>
        </w:rPr>
        <w:lastRenderedPageBreak/>
        <w:t>Środki finansowe na rozwój przedsiębiorczości powinny być przeznaczone na wydatki inwestycyjne, a nie na pokrycie kosztów związanych z bieżącym prowadzeniem działalności.</w:t>
      </w:r>
    </w:p>
    <w:p w14:paraId="76679C9D" w14:textId="77777777" w:rsidR="00BF7E27" w:rsidRDefault="008D0810" w:rsidP="00BF7E27">
      <w:pPr>
        <w:pStyle w:val="Akapitzlist"/>
        <w:numPr>
          <w:ilvl w:val="0"/>
          <w:numId w:val="23"/>
        </w:numPr>
        <w:spacing w:before="120" w:after="120" w:line="360" w:lineRule="auto"/>
        <w:jc w:val="both"/>
        <w:rPr>
          <w:rFonts w:ascii="Arial" w:hAnsi="Arial" w:cs="Arial"/>
        </w:rPr>
      </w:pPr>
      <w:r w:rsidRPr="008D0810">
        <w:rPr>
          <w:rFonts w:ascii="Arial" w:hAnsi="Arial" w:cs="Arial"/>
        </w:rPr>
        <w:t>Weryfikacja kwalifikowalności wydatków zaplanowanych do poniesienia w ramach dotacji dokonywana jest w trakcie oceny biznesplanu.</w:t>
      </w:r>
    </w:p>
    <w:p w14:paraId="7FF01D34" w14:textId="77777777" w:rsidR="00BF7E27" w:rsidRPr="004C16B1" w:rsidRDefault="008D0810" w:rsidP="00BF7E27">
      <w:pPr>
        <w:pStyle w:val="Akapitzlist"/>
        <w:numPr>
          <w:ilvl w:val="0"/>
          <w:numId w:val="23"/>
        </w:numPr>
        <w:spacing w:before="120" w:after="120" w:line="360" w:lineRule="auto"/>
        <w:jc w:val="both"/>
        <w:rPr>
          <w:rFonts w:ascii="Arial" w:hAnsi="Arial" w:cs="Arial"/>
        </w:rPr>
      </w:pPr>
      <w:r w:rsidRPr="00BF7E27">
        <w:rPr>
          <w:rFonts w:ascii="Arial" w:hAnsi="Arial" w:cs="Arial"/>
        </w:rPr>
        <w:t xml:space="preserve">Należy mieć na uwadze, iż o kwalifikowalności danego wydatku nie decyduje wprost fakt jego ujęcia w powyższym katalogu wydatków kwalifikowanych, ale przede wszystkim zasadność zakupu z punktu widzenia planowanej działalności </w:t>
      </w:r>
      <w:r w:rsidRPr="004C16B1">
        <w:rPr>
          <w:rFonts w:ascii="Arial" w:hAnsi="Arial" w:cs="Arial"/>
        </w:rPr>
        <w:t xml:space="preserve">gospodarczej. </w:t>
      </w:r>
    </w:p>
    <w:p w14:paraId="399D62EE" w14:textId="032C7A1A" w:rsidR="00BF7E27" w:rsidRPr="004C16B1" w:rsidRDefault="00BF7E27" w:rsidP="00BF7E27">
      <w:pPr>
        <w:pStyle w:val="Akapitzlist"/>
        <w:numPr>
          <w:ilvl w:val="0"/>
          <w:numId w:val="23"/>
        </w:numPr>
        <w:spacing w:before="120" w:after="120" w:line="360" w:lineRule="auto"/>
        <w:jc w:val="both"/>
        <w:rPr>
          <w:rFonts w:ascii="Arial" w:hAnsi="Arial" w:cs="Arial"/>
        </w:rPr>
      </w:pPr>
      <w:r w:rsidRPr="004C16B1">
        <w:rPr>
          <w:rFonts w:ascii="Arial" w:hAnsi="Arial" w:cs="Arial"/>
        </w:rPr>
        <w:t xml:space="preserve">Wszystkie wydatki muszą zostać szczegółowo uzasadnione przez Uczestnika Projektu oraz powiązane z zakresem prowadzonej działalności. </w:t>
      </w:r>
    </w:p>
    <w:p w14:paraId="65E914DB" w14:textId="77777777" w:rsidR="00BF7E27" w:rsidRPr="004C16B1" w:rsidRDefault="00BF7E27" w:rsidP="00BF7E27">
      <w:pPr>
        <w:pStyle w:val="Akapitzlist"/>
        <w:numPr>
          <w:ilvl w:val="0"/>
          <w:numId w:val="23"/>
        </w:numPr>
        <w:spacing w:before="120" w:after="120" w:line="360" w:lineRule="auto"/>
        <w:jc w:val="both"/>
        <w:rPr>
          <w:rFonts w:ascii="Arial" w:hAnsi="Arial" w:cs="Arial"/>
        </w:rPr>
      </w:pPr>
      <w:r w:rsidRPr="004C16B1">
        <w:rPr>
          <w:rFonts w:ascii="Arial" w:hAnsi="Arial" w:cs="Arial"/>
        </w:rPr>
        <w:t>Koszty niekwalifikowalne związane z realizacją inwestycji ponosi Uczestnik Projektu.</w:t>
      </w:r>
    </w:p>
    <w:p w14:paraId="4B07121B" w14:textId="77777777" w:rsidR="001B5EA1" w:rsidRPr="002E55A9" w:rsidRDefault="001B5EA1" w:rsidP="008D0810">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finansowe jest udzielane w oparciu o zasadę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 xml:space="preserve">ozporządzenia Ministra Infrastruktury i Rozwoju z 2 lipca 2015 r. w sprawie udzielania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694E818E" w14:textId="77777777" w:rsidR="00536EED" w:rsidRPr="002E55A9" w:rsidRDefault="00327169" w:rsidP="00C04DE5">
      <w:pPr>
        <w:spacing w:before="120" w:after="120" w:line="360" w:lineRule="auto"/>
        <w:jc w:val="center"/>
        <w:rPr>
          <w:rFonts w:ascii="Arial" w:hAnsi="Arial" w:cs="Arial"/>
          <w:b/>
          <w:bCs/>
          <w:color w:val="000000"/>
          <w:sz w:val="24"/>
          <w:szCs w:val="24"/>
        </w:rPr>
      </w:pPr>
      <w:r w:rsidRPr="002E55A9">
        <w:rPr>
          <w:rFonts w:ascii="Arial" w:hAnsi="Arial" w:cs="Arial"/>
          <w:sz w:val="24"/>
          <w:szCs w:val="24"/>
        </w:rPr>
        <w:br/>
      </w:r>
      <w:r w:rsidR="00536EED"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03CD0612"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6B6EA013" w14:textId="77777777" w:rsidR="00DA4AB4" w:rsidRPr="002E55A9" w:rsidRDefault="00DA4AB4" w:rsidP="002E55A9">
      <w:pPr>
        <w:pStyle w:val="Akapitzlist"/>
        <w:spacing w:before="120" w:after="120" w:line="360" w:lineRule="auto"/>
        <w:ind w:left="0"/>
        <w:rPr>
          <w:rFonts w:ascii="Arial" w:hAnsi="Arial" w:cs="Arial"/>
          <w:b/>
        </w:rPr>
      </w:pPr>
    </w:p>
    <w:p w14:paraId="0DFFFA4F" w14:textId="77777777" w:rsidR="006A4202"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3032507D" w14:textId="6C735A40" w:rsidR="006A4202"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w:t>
      </w:r>
      <w:r w:rsidR="00EF362C" w:rsidRPr="00EF362C">
        <w:rPr>
          <w:rFonts w:ascii="Arial" w:hAnsi="Arial" w:cs="Arial"/>
          <w:b/>
          <w:bCs/>
        </w:rPr>
        <w:t>Załącznik nr 1</w:t>
      </w:r>
      <w:r w:rsidR="00E26C68" w:rsidRPr="00EF362C">
        <w:rPr>
          <w:rFonts w:ascii="Arial" w:hAnsi="Arial" w:cs="Arial"/>
          <w:b/>
          <w:bCs/>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15469032" w14:textId="77777777" w:rsidR="008B6480"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4F169E43" w14:textId="6D40200E" w:rsidR="00274813" w:rsidRPr="002F094B" w:rsidRDefault="00041F60" w:rsidP="00782C8D">
      <w:pPr>
        <w:pStyle w:val="Akapitzlist"/>
        <w:numPr>
          <w:ilvl w:val="0"/>
          <w:numId w:val="3"/>
        </w:numPr>
        <w:spacing w:before="120" w:after="120" w:line="360" w:lineRule="auto"/>
        <w:ind w:left="284" w:hanging="284"/>
        <w:jc w:val="both"/>
        <w:rPr>
          <w:rFonts w:ascii="Arial" w:hAnsi="Arial" w:cs="Arial"/>
        </w:rPr>
      </w:pPr>
      <w:r w:rsidRPr="00453418">
        <w:rPr>
          <w:rFonts w:ascii="Arial" w:hAnsi="Arial" w:cs="Arial"/>
        </w:rPr>
        <w:t xml:space="preserve">Uczestnik Projektu </w:t>
      </w:r>
      <w:r w:rsidR="008B6480" w:rsidRPr="00453418">
        <w:rPr>
          <w:rFonts w:ascii="Arial" w:hAnsi="Arial" w:cs="Arial"/>
        </w:rPr>
        <w:t xml:space="preserve">może </w:t>
      </w:r>
      <w:r w:rsidRPr="00453418">
        <w:rPr>
          <w:rFonts w:ascii="Arial" w:hAnsi="Arial" w:cs="Arial"/>
        </w:rPr>
        <w:t>zarejestrowa</w:t>
      </w:r>
      <w:r w:rsidR="008B6480" w:rsidRPr="00453418">
        <w:rPr>
          <w:rFonts w:ascii="Arial" w:hAnsi="Arial" w:cs="Arial"/>
        </w:rPr>
        <w:t>ć</w:t>
      </w:r>
      <w:r w:rsidRPr="00453418">
        <w:rPr>
          <w:rFonts w:ascii="Arial" w:hAnsi="Arial" w:cs="Arial"/>
        </w:rPr>
        <w:t xml:space="preserve"> działalność gospodarczą </w:t>
      </w:r>
      <w:r w:rsidR="008B6480" w:rsidRPr="00453418">
        <w:rPr>
          <w:rFonts w:ascii="Arial" w:hAnsi="Arial" w:cs="Arial"/>
        </w:rPr>
        <w:t xml:space="preserve">dopiero </w:t>
      </w:r>
      <w:r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w:t>
      </w:r>
      <w:r w:rsidR="00A04D0A" w:rsidRPr="00202C4C">
        <w:rPr>
          <w:rFonts w:ascii="Arial" w:hAnsi="Arial" w:cs="Arial"/>
        </w:rPr>
        <w:lastRenderedPageBreak/>
        <w:t>działalności przedsiębiorstwa)</w:t>
      </w:r>
      <w:r w:rsidR="002F094B">
        <w:rPr>
          <w:rFonts w:ascii="Arial" w:hAnsi="Arial" w:cs="Arial"/>
        </w:rPr>
        <w:t xml:space="preserve"> – </w:t>
      </w:r>
      <w:r w:rsidR="002F094B" w:rsidRPr="002F094B">
        <w:rPr>
          <w:rFonts w:ascii="Arial" w:hAnsi="Arial" w:cs="Arial"/>
          <w:b/>
          <w:bCs/>
        </w:rPr>
        <w:t xml:space="preserve">Załącznik nr </w:t>
      </w:r>
      <w:r w:rsidR="00EF362C">
        <w:rPr>
          <w:rFonts w:ascii="Arial" w:hAnsi="Arial" w:cs="Arial"/>
          <w:b/>
          <w:bCs/>
        </w:rPr>
        <w:t>1</w:t>
      </w:r>
      <w:r w:rsidR="00A04D0A" w:rsidRPr="00202C4C">
        <w:rPr>
          <w:rFonts w:ascii="Arial" w:hAnsi="Arial" w:cs="Arial"/>
        </w:rPr>
        <w:t xml:space="preserve">, do którego zobowiązany jest </w:t>
      </w:r>
      <w:r w:rsidR="00A04D0A" w:rsidRPr="00EF362C">
        <w:rPr>
          <w:rFonts w:ascii="Arial" w:hAnsi="Arial" w:cs="Arial"/>
          <w:u w:val="single"/>
        </w:rPr>
        <w:t xml:space="preserve">załączyć </w:t>
      </w:r>
      <w:r w:rsidR="00274813" w:rsidRPr="00EF362C">
        <w:rPr>
          <w:rFonts w:ascii="Arial" w:hAnsi="Arial" w:cs="Arial"/>
          <w:u w:val="single"/>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r w:rsidR="004C16B1">
        <w:rPr>
          <w:rFonts w:ascii="Arial" w:hAnsi="Arial" w:cs="Arial"/>
        </w:rPr>
        <w:t xml:space="preserve"> Ponadto wraz z </w:t>
      </w:r>
      <w:r w:rsidR="004C16B1" w:rsidRPr="00782C8D">
        <w:rPr>
          <w:rFonts w:ascii="Arial" w:hAnsi="Arial" w:cs="Arial"/>
        </w:rPr>
        <w:t xml:space="preserve">Biznesplanem Uczestnik zobowiązany jest </w:t>
      </w:r>
      <w:r w:rsidR="004C16B1" w:rsidRPr="00782C8D">
        <w:rPr>
          <w:rFonts w:ascii="Arial" w:hAnsi="Arial" w:cs="Arial"/>
          <w:u w:val="single"/>
        </w:rPr>
        <w:t>załącz</w:t>
      </w:r>
      <w:r w:rsidR="004C16B1" w:rsidRPr="002F094B">
        <w:rPr>
          <w:rFonts w:ascii="Arial" w:hAnsi="Arial" w:cs="Arial"/>
          <w:u w:val="single"/>
        </w:rPr>
        <w:t>yć</w:t>
      </w:r>
      <w:r w:rsidR="004C16B1" w:rsidRPr="002F094B">
        <w:rPr>
          <w:rFonts w:ascii="Arial" w:hAnsi="Arial" w:cs="Arial"/>
        </w:rPr>
        <w:t>:</w:t>
      </w:r>
    </w:p>
    <w:p w14:paraId="31C250D9" w14:textId="157273CA"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a)</w:t>
      </w:r>
      <w:bookmarkStart w:id="6" w:name="_Hlk64482902"/>
      <w:r w:rsidR="004A43C0">
        <w:rPr>
          <w:rFonts w:ascii="Arial" w:hAnsi="Arial" w:cs="Arial"/>
        </w:rPr>
        <w:t xml:space="preserve"> </w:t>
      </w:r>
      <w:r w:rsidR="004A43C0" w:rsidRPr="008E6DF2">
        <w:rPr>
          <w:rFonts w:ascii="Arial" w:hAnsi="Arial" w:cs="Arial"/>
        </w:rPr>
        <w:t>potwierdzenie wykonania usługi szkoleniowej</w:t>
      </w:r>
      <w:r w:rsidRPr="008E6DF2">
        <w:rPr>
          <w:rFonts w:ascii="Arial" w:hAnsi="Arial" w:cs="Arial"/>
        </w:rPr>
        <w:t xml:space="preserve">, poświadczające udział w minimum </w:t>
      </w:r>
      <w:r w:rsidRPr="008E6DF2">
        <w:rPr>
          <w:rFonts w:ascii="Arial" w:hAnsi="Arial" w:cs="Arial"/>
          <w:i/>
        </w:rPr>
        <w:t>80 %</w:t>
      </w:r>
      <w:r w:rsidRPr="008E6DF2">
        <w:rPr>
          <w:rFonts w:ascii="Arial" w:hAnsi="Arial" w:cs="Arial"/>
        </w:rPr>
        <w:t xml:space="preserve"> godzin szkoleń przewidzianych dla uczestników projektu na etapie indywidualny</w:t>
      </w:r>
      <w:r w:rsidRPr="00782C8D">
        <w:rPr>
          <w:rFonts w:ascii="Arial" w:hAnsi="Arial" w:cs="Arial"/>
        </w:rPr>
        <w:t>ch spotkań z doradcą zawodowym podczas rekrutacji</w:t>
      </w:r>
      <w:bookmarkEnd w:id="6"/>
      <w:r w:rsidR="005E3B97">
        <w:rPr>
          <w:rFonts w:ascii="Arial" w:hAnsi="Arial" w:cs="Arial"/>
        </w:rPr>
        <w:t>,</w:t>
      </w:r>
    </w:p>
    <w:p w14:paraId="06A46CE0" w14:textId="6C622285"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 xml:space="preserve">b) oświadczenie o wysokości otrzymanej pomocy de </w:t>
      </w:r>
      <w:proofErr w:type="spellStart"/>
      <w:r w:rsidRPr="00782C8D">
        <w:rPr>
          <w:rFonts w:ascii="Arial" w:hAnsi="Arial" w:cs="Arial"/>
        </w:rPr>
        <w:t>minimis</w:t>
      </w:r>
      <w:proofErr w:type="spellEnd"/>
      <w:r w:rsidRPr="00782C8D">
        <w:rPr>
          <w:rFonts w:ascii="Arial" w:hAnsi="Arial" w:cs="Arial"/>
        </w:rPr>
        <w:t xml:space="preserve"> w bieżącym roku podatkowym i okresie poprzedzających go 2 lat podatkowych wraz z zaświadczeniami dokumentującymi jej otrzymanie / lub oświadczenie o </w:t>
      </w:r>
      <w:proofErr w:type="gramStart"/>
      <w:r w:rsidRPr="00782C8D">
        <w:rPr>
          <w:rFonts w:ascii="Arial" w:hAnsi="Arial" w:cs="Arial"/>
        </w:rPr>
        <w:t>nieotrzymaniu  pomocy</w:t>
      </w:r>
      <w:proofErr w:type="gramEnd"/>
      <w:r w:rsidRPr="00782C8D">
        <w:rPr>
          <w:rFonts w:ascii="Arial" w:hAnsi="Arial" w:cs="Arial"/>
        </w:rPr>
        <w:t xml:space="preserve"> de </w:t>
      </w:r>
      <w:proofErr w:type="spellStart"/>
      <w:r w:rsidRPr="00782C8D">
        <w:rPr>
          <w:rFonts w:ascii="Arial" w:hAnsi="Arial" w:cs="Arial"/>
        </w:rPr>
        <w:t>minimis</w:t>
      </w:r>
      <w:proofErr w:type="spellEnd"/>
      <w:r w:rsidR="00C67A8E">
        <w:rPr>
          <w:rFonts w:ascii="Arial" w:hAnsi="Arial" w:cs="Arial"/>
        </w:rPr>
        <w:t xml:space="preserve"> (</w:t>
      </w:r>
      <w:r w:rsidR="00C67A8E" w:rsidRPr="00C67A8E">
        <w:rPr>
          <w:rFonts w:ascii="Arial" w:hAnsi="Arial" w:cs="Arial"/>
          <w:b/>
          <w:bCs/>
        </w:rPr>
        <w:t xml:space="preserve">Załącznik nr </w:t>
      </w:r>
      <w:r w:rsidR="00861878">
        <w:rPr>
          <w:rFonts w:ascii="Arial" w:hAnsi="Arial" w:cs="Arial"/>
          <w:b/>
          <w:bCs/>
        </w:rPr>
        <w:t>4</w:t>
      </w:r>
      <w:r w:rsidR="00320B13">
        <w:rPr>
          <w:rFonts w:ascii="Arial" w:hAnsi="Arial" w:cs="Arial"/>
          <w:b/>
          <w:bCs/>
        </w:rPr>
        <w:t xml:space="preserve"> </w:t>
      </w:r>
      <w:r w:rsidR="00320B13" w:rsidRPr="008E6DF2">
        <w:rPr>
          <w:rFonts w:ascii="Arial" w:hAnsi="Arial" w:cs="Arial"/>
          <w:bCs/>
        </w:rPr>
        <w:t>do niniejszego Regulaminu</w:t>
      </w:r>
      <w:r w:rsidR="00C67A8E">
        <w:rPr>
          <w:rFonts w:ascii="Arial" w:hAnsi="Arial" w:cs="Arial"/>
        </w:rPr>
        <w:t>)</w:t>
      </w:r>
      <w:r w:rsidRPr="00782C8D">
        <w:rPr>
          <w:rFonts w:ascii="Arial" w:hAnsi="Arial" w:cs="Arial"/>
        </w:rPr>
        <w:t>,</w:t>
      </w:r>
    </w:p>
    <w:p w14:paraId="6CF19142" w14:textId="360A80D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 xml:space="preserve">c) formularz informacji przedstawianych przy ubieganiu się o pomoc de </w:t>
      </w:r>
      <w:proofErr w:type="spellStart"/>
      <w:r w:rsidRPr="00782C8D">
        <w:rPr>
          <w:rFonts w:ascii="Arial" w:hAnsi="Arial" w:cs="Arial"/>
        </w:rPr>
        <w:t>minimis</w:t>
      </w:r>
      <w:proofErr w:type="spellEnd"/>
      <w:r w:rsidR="002F094B">
        <w:rPr>
          <w:rFonts w:ascii="Arial" w:hAnsi="Arial" w:cs="Arial"/>
        </w:rPr>
        <w:t xml:space="preserve"> (</w:t>
      </w:r>
      <w:r w:rsidR="002F094B" w:rsidRPr="00C67A8E">
        <w:rPr>
          <w:rFonts w:ascii="Arial" w:hAnsi="Arial" w:cs="Arial"/>
          <w:b/>
          <w:bCs/>
        </w:rPr>
        <w:t>Załącznik nr</w:t>
      </w:r>
      <w:r w:rsidR="00C67A8E" w:rsidRPr="00C67A8E">
        <w:rPr>
          <w:rFonts w:ascii="Arial" w:hAnsi="Arial" w:cs="Arial"/>
          <w:b/>
          <w:bCs/>
        </w:rPr>
        <w:t xml:space="preserve"> </w:t>
      </w:r>
      <w:r w:rsidR="001E0FB9">
        <w:rPr>
          <w:rFonts w:ascii="Arial" w:hAnsi="Arial" w:cs="Arial"/>
          <w:b/>
          <w:bCs/>
        </w:rPr>
        <w:t>5</w:t>
      </w:r>
      <w:r w:rsidR="00320B13">
        <w:rPr>
          <w:rFonts w:ascii="Arial" w:hAnsi="Arial" w:cs="Arial"/>
          <w:b/>
          <w:bCs/>
        </w:rPr>
        <w:t xml:space="preserve"> </w:t>
      </w:r>
      <w:r w:rsidR="00320B13" w:rsidRPr="008E6DF2">
        <w:rPr>
          <w:rFonts w:ascii="Arial" w:hAnsi="Arial" w:cs="Arial"/>
          <w:bCs/>
        </w:rPr>
        <w:t>do niniejszego Regulaminu</w:t>
      </w:r>
      <w:r w:rsidR="002F094B" w:rsidRPr="008E6DF2">
        <w:rPr>
          <w:rFonts w:ascii="Arial" w:hAnsi="Arial" w:cs="Arial"/>
          <w:bCs/>
        </w:rPr>
        <w:t>)</w:t>
      </w:r>
      <w:r w:rsidRPr="008E6DF2">
        <w:rPr>
          <w:rFonts w:ascii="Arial" w:hAnsi="Arial" w:cs="Arial"/>
          <w:bCs/>
        </w:rPr>
        <w:t>,</w:t>
      </w:r>
    </w:p>
    <w:p w14:paraId="0A5E808C" w14:textId="41206031"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d) szczegółowe zestawienie towarów i usług przewidzianych do zakupienia</w:t>
      </w:r>
      <w:r w:rsidRPr="00782C8D">
        <w:rPr>
          <w:rFonts w:ascii="Calibri" w:hAnsi="Calibri"/>
        </w:rPr>
        <w:t xml:space="preserve"> </w:t>
      </w:r>
      <w:r w:rsidRPr="00782C8D">
        <w:rPr>
          <w:rFonts w:ascii="Arial" w:hAnsi="Arial" w:cs="Arial"/>
        </w:rPr>
        <w:t xml:space="preserve">w ramach realizacji biznesplanu wraz ze wskazaniem ich parametrów technicznych lub jakościowych oraz wartości jednostkowej </w:t>
      </w:r>
      <w:r w:rsidR="007D30D2">
        <w:rPr>
          <w:rFonts w:ascii="Arial" w:hAnsi="Arial" w:cs="Arial"/>
        </w:rPr>
        <w:t>(</w:t>
      </w:r>
      <w:r w:rsidR="007D30D2" w:rsidRPr="007D30D2">
        <w:rPr>
          <w:rFonts w:ascii="Arial" w:hAnsi="Arial" w:cs="Arial"/>
          <w:b/>
          <w:bCs/>
        </w:rPr>
        <w:t>Załącznik nr d</w:t>
      </w:r>
      <w:r w:rsidR="007D30D2">
        <w:rPr>
          <w:rFonts w:ascii="Arial" w:hAnsi="Arial" w:cs="Arial"/>
        </w:rPr>
        <w:t xml:space="preserve"> do Biznesplanu)</w:t>
      </w:r>
      <w:r w:rsidR="002F094B">
        <w:rPr>
          <w:rFonts w:ascii="Arial" w:hAnsi="Arial" w:cs="Arial"/>
        </w:rPr>
        <w:t xml:space="preserve"> </w:t>
      </w:r>
    </w:p>
    <w:p w14:paraId="6676402B" w14:textId="7777777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e) dokumenty poświadczające posiadany potencjał w zakresie wykształcenia i kwalifikacji,</w:t>
      </w:r>
    </w:p>
    <w:p w14:paraId="61888C22" w14:textId="7777777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f) zbiór oświadczeń:</w:t>
      </w:r>
    </w:p>
    <w:p w14:paraId="4E74DE60" w14:textId="6569E3E3"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niezaleganiu ze składkami na ubezpieczenia społeczne i zdrowotne oraz o niezaleganiu z uiszczaniem podatków (dotyczy wyłącznie U</w:t>
      </w:r>
      <w:r w:rsidR="006425AA">
        <w:rPr>
          <w:rFonts w:ascii="Arial" w:hAnsi="Arial" w:cs="Arial"/>
          <w:sz w:val="24"/>
          <w:szCs w:val="24"/>
        </w:rPr>
        <w:t xml:space="preserve">czestników </w:t>
      </w:r>
      <w:r w:rsidRPr="00782C8D">
        <w:rPr>
          <w:rFonts w:ascii="Arial" w:hAnsi="Arial" w:cs="Arial"/>
          <w:sz w:val="24"/>
          <w:szCs w:val="24"/>
        </w:rPr>
        <w:t>P</w:t>
      </w:r>
      <w:r w:rsidR="006425AA">
        <w:rPr>
          <w:rFonts w:ascii="Arial" w:hAnsi="Arial" w:cs="Arial"/>
          <w:sz w:val="24"/>
          <w:szCs w:val="24"/>
        </w:rPr>
        <w:t>rojektu</w:t>
      </w:r>
      <w:r w:rsidRPr="00782C8D">
        <w:rPr>
          <w:rFonts w:ascii="Arial" w:hAnsi="Arial" w:cs="Arial"/>
          <w:sz w:val="24"/>
          <w:szCs w:val="24"/>
        </w:rPr>
        <w:t>, którzy posiadali zarejestrowaną działalność gospodarczą w okresie dłuższym niż 12 miesięcy przed przystąpieniem do projektu oraz osób, które prowadziły działalność poza terytorium Polski),</w:t>
      </w:r>
    </w:p>
    <w:p w14:paraId="7483E389" w14:textId="77777777"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 xml:space="preserve">oświadczenie o niekorzystaniu równolegle z innych środków publicznych, w tym zwłaszcza środków Funduszu Pracy, </w:t>
      </w:r>
      <w:proofErr w:type="gramStart"/>
      <w:r w:rsidRPr="00782C8D">
        <w:rPr>
          <w:rFonts w:ascii="Arial" w:hAnsi="Arial" w:cs="Arial"/>
          <w:sz w:val="24"/>
          <w:szCs w:val="24"/>
        </w:rPr>
        <w:t>PFRON,</w:t>
      </w:r>
      <w:proofErr w:type="gramEnd"/>
      <w:r w:rsidRPr="00782C8D">
        <w:rPr>
          <w:rFonts w:ascii="Arial" w:hAnsi="Arial" w:cs="Arial"/>
          <w:sz w:val="24"/>
          <w:szCs w:val="24"/>
        </w:rPr>
        <w:t xml:space="preserve"> oraz środków oferowanych w ramach PO WER, RPO oraz środków oferowanych w ramach Programu Rozwoju Obszarów Wiejskich 2014-2020 na pokrycie tych samych wydatków związanych z podjęciem oraz prowadzeniem działalności gospodarczej,</w:t>
      </w:r>
    </w:p>
    <w:p w14:paraId="02BCF6BC" w14:textId="72CBCCED"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lastRenderedPageBreak/>
        <w:t>oświadczenie o niekaralności za przestępstwa przeciwko obrotowi gospodarczemu w rozumieniu ustawy z dnia 6 czerwca 1997 r. – Kodeks Karny oraz korzystaniu w pełni z praw publicznych i posiadaniu pełnej zdolnoś</w:t>
      </w:r>
      <w:r w:rsidR="002D2AB6">
        <w:rPr>
          <w:rFonts w:ascii="Arial" w:hAnsi="Arial" w:cs="Arial"/>
          <w:sz w:val="24"/>
          <w:szCs w:val="24"/>
        </w:rPr>
        <w:t>ci</w:t>
      </w:r>
      <w:r w:rsidRPr="00782C8D">
        <w:rPr>
          <w:rFonts w:ascii="Arial" w:hAnsi="Arial" w:cs="Arial"/>
          <w:sz w:val="24"/>
          <w:szCs w:val="24"/>
        </w:rPr>
        <w:t xml:space="preserve"> do czynności prawnych,</w:t>
      </w:r>
    </w:p>
    <w:p w14:paraId="2652366E" w14:textId="7DF70A01"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braku zobowiązań z tytułu zajęć sądowych i administracyjnych i nietoczeniu się przeciwko U</w:t>
      </w:r>
      <w:r w:rsidR="006425AA">
        <w:rPr>
          <w:rFonts w:ascii="Arial" w:hAnsi="Arial" w:cs="Arial"/>
          <w:sz w:val="24"/>
          <w:szCs w:val="24"/>
        </w:rPr>
        <w:t xml:space="preserve">czestnikowi </w:t>
      </w:r>
      <w:r w:rsidRPr="00782C8D">
        <w:rPr>
          <w:rFonts w:ascii="Arial" w:hAnsi="Arial" w:cs="Arial"/>
          <w:sz w:val="24"/>
          <w:szCs w:val="24"/>
        </w:rPr>
        <w:t>P</w:t>
      </w:r>
      <w:r w:rsidR="006425AA">
        <w:rPr>
          <w:rFonts w:ascii="Arial" w:hAnsi="Arial" w:cs="Arial"/>
          <w:sz w:val="24"/>
          <w:szCs w:val="24"/>
        </w:rPr>
        <w:t>rojektu</w:t>
      </w:r>
      <w:r w:rsidRPr="00782C8D">
        <w:rPr>
          <w:rFonts w:ascii="Arial" w:hAnsi="Arial" w:cs="Arial"/>
          <w:sz w:val="24"/>
          <w:szCs w:val="24"/>
        </w:rPr>
        <w:t xml:space="preserve"> postępowania sądowego, egzekucyjnego lub windykacyjnego dotyczącego niespłaconych zobowiązań,</w:t>
      </w:r>
    </w:p>
    <w:p w14:paraId="5036B8DF" w14:textId="0F81991C" w:rsidR="006E78F6" w:rsidRPr="006E78F6" w:rsidRDefault="00782C8D" w:rsidP="006E78F6">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r w:rsidR="00154621">
        <w:rPr>
          <w:rFonts w:ascii="Arial" w:hAnsi="Arial" w:cs="Arial"/>
          <w:sz w:val="24"/>
          <w:szCs w:val="24"/>
        </w:rPr>
        <w:t>.</w:t>
      </w:r>
    </w:p>
    <w:p w14:paraId="3CCF1EBA" w14:textId="77777777" w:rsidR="007D27B9" w:rsidRPr="002E55A9" w:rsidRDefault="00B23EE8"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70DAA7B9" w14:textId="77777777" w:rsidR="007D27B9"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0F616277" w14:textId="55202CBB" w:rsidR="00D162F9" w:rsidRPr="002E55A9" w:rsidRDefault="00B518E2" w:rsidP="00CD623E">
      <w:pPr>
        <w:pStyle w:val="Akapitzlist"/>
        <w:numPr>
          <w:ilvl w:val="0"/>
          <w:numId w:val="3"/>
        </w:numPr>
        <w:spacing w:before="120" w:after="120" w:line="360" w:lineRule="auto"/>
        <w:ind w:left="284" w:hanging="284"/>
        <w:jc w:val="both"/>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proofErr w:type="gramStart"/>
      <w:r w:rsidR="000E65D2" w:rsidRPr="002E55A9">
        <w:rPr>
          <w:rFonts w:ascii="Arial" w:hAnsi="Arial" w:cs="Arial"/>
        </w:rPr>
        <w:t>b</w:t>
      </w:r>
      <w:r w:rsidR="00D8619F" w:rsidRPr="002E55A9">
        <w:rPr>
          <w:rFonts w:ascii="Arial" w:hAnsi="Arial" w:cs="Arial"/>
        </w:rPr>
        <w:t>iznesplanów  zostaną</w:t>
      </w:r>
      <w:proofErr w:type="gramEnd"/>
      <w:r w:rsidR="00D8619F" w:rsidRPr="002E55A9">
        <w:rPr>
          <w:rFonts w:ascii="Arial" w:hAnsi="Arial" w:cs="Arial"/>
        </w:rPr>
        <w:t xml:space="preserve">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DF239A">
        <w:rPr>
          <w:rFonts w:ascii="Arial" w:hAnsi="Arial" w:cs="Arial"/>
        </w:rPr>
        <w:t xml:space="preserve"> sierpień 2021r.</w:t>
      </w:r>
      <w:r w:rsidR="00E81B62" w:rsidRPr="002E55A9">
        <w:rPr>
          <w:rFonts w:ascii="Arial" w:hAnsi="Arial" w:cs="Arial"/>
        </w:rPr>
        <w:t xml:space="preserve"> </w:t>
      </w:r>
    </w:p>
    <w:p w14:paraId="260B2541" w14:textId="77777777" w:rsidR="009B65A1" w:rsidRPr="002E55A9" w:rsidRDefault="00A04D0A"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14A10708" w14:textId="413EAB4C" w:rsidR="009B65A1" w:rsidRPr="002E55A9" w:rsidRDefault="009B65A1" w:rsidP="00CD623E">
      <w:pPr>
        <w:pStyle w:val="Akapitzlist"/>
        <w:spacing w:before="120" w:after="120" w:line="360" w:lineRule="auto"/>
        <w:ind w:left="284"/>
        <w:jc w:val="both"/>
        <w:rPr>
          <w:rFonts w:ascii="Arial" w:hAnsi="Arial" w:cs="Arial"/>
        </w:rPr>
      </w:pPr>
      <w:r w:rsidRPr="002E55A9">
        <w:rPr>
          <w:rFonts w:ascii="Arial" w:hAnsi="Arial" w:cs="Arial"/>
          <w:b/>
        </w:rPr>
        <w:t>Biurze Projektu:</w:t>
      </w:r>
      <w:r w:rsidRPr="002E55A9">
        <w:rPr>
          <w:rFonts w:ascii="Arial" w:hAnsi="Arial" w:cs="Arial"/>
          <w:b/>
          <w:i/>
        </w:rPr>
        <w:t xml:space="preserve"> </w:t>
      </w:r>
      <w:r w:rsidR="00E26C68" w:rsidRPr="00840767">
        <w:rPr>
          <w:rFonts w:ascii="Arial" w:hAnsi="Arial" w:cs="Arial"/>
        </w:rPr>
        <w:t>w Świdnicy</w:t>
      </w:r>
      <w:r w:rsidR="00DF239A">
        <w:rPr>
          <w:rFonts w:ascii="Arial" w:hAnsi="Arial" w:cs="Arial"/>
        </w:rPr>
        <w:t xml:space="preserve"> 58 - 100</w:t>
      </w:r>
      <w:r w:rsidR="00E26C68" w:rsidRPr="00840767">
        <w:rPr>
          <w:rFonts w:ascii="Arial" w:hAnsi="Arial" w:cs="Arial"/>
        </w:rPr>
        <w:t>, ul. Długa 6</w:t>
      </w:r>
      <w:r w:rsidR="00E26C68">
        <w:rPr>
          <w:rFonts w:ascii="Arial" w:hAnsi="Arial" w:cs="Arial"/>
        </w:rPr>
        <w:t xml:space="preserve">. </w:t>
      </w:r>
      <w:r w:rsidR="00E26C68" w:rsidRPr="00840767">
        <w:rPr>
          <w:rFonts w:ascii="Arial" w:hAnsi="Arial" w:cs="Arial"/>
        </w:rPr>
        <w:t>Godziny otwarcia biura: 0</w:t>
      </w:r>
      <w:r w:rsidR="00600445">
        <w:rPr>
          <w:rFonts w:ascii="Arial" w:hAnsi="Arial" w:cs="Arial"/>
        </w:rPr>
        <w:t>9</w:t>
      </w:r>
      <w:r w:rsidR="00E26C68" w:rsidRPr="00840767">
        <w:rPr>
          <w:rFonts w:ascii="Arial" w:hAnsi="Arial" w:cs="Arial"/>
        </w:rPr>
        <w:t>:00 – 1</w:t>
      </w:r>
      <w:r w:rsidR="00600445">
        <w:rPr>
          <w:rFonts w:ascii="Arial" w:hAnsi="Arial" w:cs="Arial"/>
        </w:rPr>
        <w:t>5</w:t>
      </w:r>
      <w:r w:rsidR="00E26C68" w:rsidRPr="00840767">
        <w:rPr>
          <w:rFonts w:ascii="Arial" w:hAnsi="Arial" w:cs="Arial"/>
        </w:rPr>
        <w:t>:00</w:t>
      </w:r>
      <w:r w:rsidR="00E26C68" w:rsidRPr="004E3013">
        <w:rPr>
          <w:rFonts w:ascii="Arial" w:eastAsia="SimSun" w:hAnsi="Arial" w:cs="Arial"/>
          <w:iCs/>
          <w:lang w:eastAsia="zh-CN"/>
        </w:rPr>
        <w:t xml:space="preserve"> </w:t>
      </w:r>
      <w:r w:rsidR="00C41F22">
        <w:rPr>
          <w:rFonts w:ascii="Arial" w:eastAsia="SimSun" w:hAnsi="Arial" w:cs="Arial"/>
          <w:iCs/>
          <w:lang w:eastAsia="zh-CN"/>
        </w:rPr>
        <w:t>od poniedziałku do piątku</w:t>
      </w:r>
      <w:r w:rsidR="007F2799">
        <w:rPr>
          <w:rFonts w:ascii="Arial" w:eastAsia="SimSun" w:hAnsi="Arial" w:cs="Arial"/>
          <w:iCs/>
          <w:lang w:eastAsia="zh-CN"/>
        </w:rPr>
        <w:t>.</w:t>
      </w:r>
      <w:r w:rsidRPr="002E55A9">
        <w:rPr>
          <w:rFonts w:ascii="Arial" w:hAnsi="Arial" w:cs="Arial"/>
          <w:i/>
          <w:color w:val="3366FF"/>
        </w:rPr>
        <w:t xml:space="preserve"> </w:t>
      </w:r>
    </w:p>
    <w:p w14:paraId="50CED070" w14:textId="77777777" w:rsidR="00CE7697" w:rsidRDefault="00B518E2" w:rsidP="00CE7697">
      <w:pPr>
        <w:pStyle w:val="Akapitzlist"/>
        <w:numPr>
          <w:ilvl w:val="0"/>
          <w:numId w:val="3"/>
        </w:numPr>
        <w:spacing w:before="120" w:after="120" w:line="360" w:lineRule="auto"/>
        <w:ind w:left="284" w:hanging="426"/>
        <w:jc w:val="both"/>
        <w:rPr>
          <w:rFonts w:ascii="Arial" w:hAnsi="Arial" w:cs="Arial"/>
        </w:rPr>
      </w:pPr>
      <w:r w:rsidRPr="00E82CA1">
        <w:rPr>
          <w:rFonts w:ascii="Arial" w:hAnsi="Arial" w:cs="Arial"/>
        </w:rPr>
        <w:lastRenderedPageBreak/>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kwalifikowanego certyfikatu. </w:t>
      </w:r>
      <w:r w:rsidRPr="00527B9D">
        <w:rPr>
          <w:rFonts w:ascii="Arial" w:hAnsi="Arial" w:cs="Arial"/>
          <w:strike/>
        </w:rPr>
        <w:t xml:space="preserve">W przypadku Beneficjenta będącego podmiotem publicznym, dopuszcza się możliwość przyjmowania dokumentów rekrutacyjnych z wykorzystaniem platform </w:t>
      </w:r>
      <w:proofErr w:type="spellStart"/>
      <w:r w:rsidRPr="00527B9D">
        <w:rPr>
          <w:rFonts w:ascii="Arial" w:hAnsi="Arial" w:cs="Arial"/>
          <w:strike/>
        </w:rPr>
        <w:t>ePUAP</w:t>
      </w:r>
      <w:proofErr w:type="spellEnd"/>
      <w:r w:rsidRPr="00527B9D">
        <w:rPr>
          <w:rFonts w:ascii="Arial" w:hAnsi="Arial" w:cs="Arial"/>
          <w:strike/>
        </w:rPr>
        <w:t xml:space="preserve"> oraz wskazanie adresu na jaki ma być składana dokumentacja elektronicznie</w:t>
      </w:r>
      <w:r w:rsidRPr="00664475">
        <w:rPr>
          <w:rFonts w:ascii="Arial" w:hAnsi="Arial" w:cs="Arial"/>
        </w:rPr>
        <w:t>.</w:t>
      </w:r>
    </w:p>
    <w:p w14:paraId="4ED3F807" w14:textId="4025A8B8" w:rsidR="00F95BEC" w:rsidRPr="00CE7697" w:rsidRDefault="00A04D0A" w:rsidP="00CE7697">
      <w:pPr>
        <w:pStyle w:val="Akapitzlist"/>
        <w:numPr>
          <w:ilvl w:val="0"/>
          <w:numId w:val="3"/>
        </w:numPr>
        <w:spacing w:before="120" w:after="120" w:line="360" w:lineRule="auto"/>
        <w:ind w:left="284" w:hanging="426"/>
        <w:jc w:val="both"/>
        <w:rPr>
          <w:rFonts w:ascii="Arial" w:hAnsi="Arial" w:cs="Arial"/>
        </w:rPr>
      </w:pPr>
      <w:proofErr w:type="gramStart"/>
      <w:r w:rsidRPr="00CE7697">
        <w:rPr>
          <w:rFonts w:ascii="Arial" w:hAnsi="Arial" w:cs="Arial"/>
        </w:rPr>
        <w:t>Beneficjent</w:t>
      </w:r>
      <w:r w:rsidR="00B518E2" w:rsidRPr="00CE7697">
        <w:rPr>
          <w:rFonts w:ascii="Arial" w:hAnsi="Arial" w:cs="Arial"/>
        </w:rPr>
        <w:t xml:space="preserve"> </w:t>
      </w:r>
      <w:r w:rsidRPr="00CE7697">
        <w:rPr>
          <w:rFonts w:ascii="Arial" w:hAnsi="Arial" w:cs="Arial"/>
        </w:rPr>
        <w:t xml:space="preserve"> </w:t>
      </w:r>
      <w:r w:rsidR="00664475" w:rsidRPr="00CE7697">
        <w:rPr>
          <w:rFonts w:ascii="Arial" w:hAnsi="Arial" w:cs="Arial"/>
        </w:rPr>
        <w:t>w</w:t>
      </w:r>
      <w:proofErr w:type="gramEnd"/>
      <w:r w:rsidR="00664475" w:rsidRPr="00CE7697">
        <w:rPr>
          <w:rFonts w:ascii="Arial" w:hAnsi="Arial" w:cs="Arial"/>
        </w:rPr>
        <w:t xml:space="preserve"> szczególnie uzasadnionych</w:t>
      </w:r>
      <w:r w:rsidR="00A02617" w:rsidRPr="00CE7697">
        <w:rPr>
          <w:rFonts w:ascii="Arial" w:hAnsi="Arial" w:cs="Arial"/>
        </w:rPr>
        <w:t xml:space="preserve"> przypadkach</w:t>
      </w:r>
      <w:r w:rsidR="00664475" w:rsidRPr="00CE7697">
        <w:rPr>
          <w:rFonts w:ascii="Arial" w:hAnsi="Arial" w:cs="Arial"/>
        </w:rPr>
        <w:t xml:space="preserve"> </w:t>
      </w:r>
      <w:r w:rsidRPr="00CE7697">
        <w:rPr>
          <w:rFonts w:ascii="Arial" w:hAnsi="Arial" w:cs="Arial"/>
        </w:rPr>
        <w:t>dopuszcza składani</w:t>
      </w:r>
      <w:r w:rsidR="00B518E2" w:rsidRPr="00CE7697">
        <w:rPr>
          <w:rFonts w:ascii="Arial" w:hAnsi="Arial" w:cs="Arial"/>
        </w:rPr>
        <w:t>e</w:t>
      </w:r>
      <w:r w:rsidRPr="00CE7697">
        <w:rPr>
          <w:rFonts w:ascii="Arial" w:hAnsi="Arial" w:cs="Arial"/>
        </w:rPr>
        <w:t xml:space="preserve"> dokumentów </w:t>
      </w:r>
      <w:r w:rsidR="00B518E2" w:rsidRPr="00CE7697">
        <w:rPr>
          <w:rFonts w:ascii="Arial" w:hAnsi="Arial" w:cs="Arial"/>
        </w:rPr>
        <w:t>w formie</w:t>
      </w:r>
      <w:r w:rsidR="00A03954" w:rsidRPr="00CE7697">
        <w:rPr>
          <w:rFonts w:ascii="Arial" w:hAnsi="Arial" w:cs="Arial"/>
        </w:rPr>
        <w:t xml:space="preserve"> skan</w:t>
      </w:r>
      <w:r w:rsidR="006052E9" w:rsidRPr="00CE7697">
        <w:rPr>
          <w:rFonts w:ascii="Arial" w:hAnsi="Arial" w:cs="Arial"/>
        </w:rPr>
        <w:t>u</w:t>
      </w:r>
      <w:r w:rsidR="00B518E2" w:rsidRPr="00CE7697">
        <w:rPr>
          <w:rFonts w:ascii="Arial" w:hAnsi="Arial" w:cs="Arial"/>
        </w:rPr>
        <w:t xml:space="preserve"> za pośrednictwem poczty elektronicznej</w:t>
      </w:r>
      <w:r w:rsidRPr="00CE7697">
        <w:rPr>
          <w:rFonts w:ascii="Arial" w:hAnsi="Arial" w:cs="Arial"/>
        </w:rPr>
        <w:t>.</w:t>
      </w:r>
      <w:r w:rsidR="00E82CA1" w:rsidRPr="00CE7697">
        <w:rPr>
          <w:rFonts w:ascii="Arial" w:hAnsi="Arial" w:cs="Arial"/>
        </w:rPr>
        <w:t xml:space="preserve"> </w:t>
      </w:r>
      <w:r w:rsidR="00B518E2" w:rsidRPr="00CE7697">
        <w:rPr>
          <w:rFonts w:ascii="Arial" w:hAnsi="Arial" w:cs="Arial"/>
        </w:rPr>
        <w:t>Dokumenty takie muszą być przesłane w spakowanym pliku i zabezpieczone hasłem, które będzie przesłane w innym e-mailu.</w:t>
      </w:r>
      <w:r w:rsidR="00B518E2" w:rsidRPr="00CE7697" w:rsidDel="00B518E2">
        <w:rPr>
          <w:rFonts w:ascii="Arial" w:hAnsi="Arial" w:cs="Arial"/>
        </w:rPr>
        <w:t xml:space="preserve"> </w:t>
      </w:r>
      <w:bookmarkStart w:id="7" w:name="_Hlk66030550"/>
      <w:r w:rsidR="00664475" w:rsidRPr="00CE7697">
        <w:rPr>
          <w:rFonts w:ascii="Arial" w:hAnsi="Arial" w:cs="Arial"/>
        </w:rPr>
        <w:t>Złożenie dokumentów w formie skanu wymagać będzie złożenia oryginałów w terminie do 5 dni roboczych od dnia zakończenia naboru.</w:t>
      </w:r>
      <w:bookmarkEnd w:id="7"/>
    </w:p>
    <w:p w14:paraId="34DF1204" w14:textId="77777777" w:rsidR="00F95BEC" w:rsidRPr="002E55A9" w:rsidRDefault="00A04D0A"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6CC2F0DA" w14:textId="77777777" w:rsidR="00F95BEC" w:rsidRPr="002E55A9" w:rsidRDefault="00D94FC1"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0D9ECD64" w14:textId="3D1F1251" w:rsidR="00F95BEC" w:rsidRPr="002E55A9" w:rsidRDefault="00D8619F"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w:t>
      </w:r>
      <w:proofErr w:type="gramStart"/>
      <w:r w:rsidRPr="002E55A9">
        <w:rPr>
          <w:rFonts w:ascii="Arial" w:hAnsi="Arial" w:cs="Arial"/>
        </w:rPr>
        <w:t>podpisu,</w:t>
      </w:r>
      <w:proofErr w:type="gramEnd"/>
      <w:r w:rsidRPr="002E55A9">
        <w:rPr>
          <w:rFonts w:ascii="Arial" w:hAnsi="Arial" w:cs="Arial"/>
        </w:rPr>
        <w:t xml:space="preserve"> i spiąć trwale wraz z załącznikami w sposób uniemożliwiający przypadkową dekompletację</w:t>
      </w:r>
      <w:r w:rsidR="00DD06D6">
        <w:rPr>
          <w:rFonts w:ascii="Arial" w:hAnsi="Arial" w:cs="Arial"/>
        </w:rPr>
        <w:t>.</w:t>
      </w:r>
    </w:p>
    <w:p w14:paraId="203A21EA" w14:textId="77777777" w:rsidR="00F95BEC" w:rsidRPr="002E55A9" w:rsidRDefault="00D8619F"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w:t>
      </w:r>
      <w:proofErr w:type="gramStart"/>
      <w:r w:rsidRPr="002E55A9">
        <w:rPr>
          <w:rFonts w:ascii="Arial" w:hAnsi="Arial" w:cs="Arial"/>
        </w:rPr>
        <w:t>pozycji  w</w:t>
      </w:r>
      <w:proofErr w:type="gramEnd"/>
      <w:r w:rsidRPr="002E55A9">
        <w:rPr>
          <w:rFonts w:ascii="Arial" w:hAnsi="Arial" w:cs="Arial"/>
        </w:rPr>
        <w:t xml:space="preserve"> </w:t>
      </w:r>
      <w:r w:rsidR="00521FD4" w:rsidRPr="002E55A9">
        <w:rPr>
          <w:rFonts w:ascii="Arial" w:hAnsi="Arial" w:cs="Arial"/>
        </w:rPr>
        <w:t>b</w:t>
      </w:r>
      <w:r w:rsidRPr="002E55A9">
        <w:rPr>
          <w:rFonts w:ascii="Arial" w:hAnsi="Arial" w:cs="Arial"/>
        </w:rPr>
        <w:t xml:space="preserve">iznesplanie niewypełnionej stanowi błąd formalny. </w:t>
      </w:r>
    </w:p>
    <w:p w14:paraId="7133C467" w14:textId="77777777" w:rsidR="00F95BEC" w:rsidRPr="002E55A9" w:rsidRDefault="006300FD" w:rsidP="00CD623E">
      <w:pPr>
        <w:pStyle w:val="Akapitzlist"/>
        <w:numPr>
          <w:ilvl w:val="0"/>
          <w:numId w:val="3"/>
        </w:numPr>
        <w:spacing w:before="120" w:after="120" w:line="360" w:lineRule="auto"/>
        <w:ind w:left="284" w:hanging="426"/>
        <w:jc w:val="both"/>
        <w:rPr>
          <w:rFonts w:ascii="Arial" w:hAnsi="Arial" w:cs="Arial"/>
        </w:rPr>
      </w:pPr>
      <w:r>
        <w:rPr>
          <w:rFonts w:ascii="Arial" w:hAnsi="Arial" w:cs="Arial"/>
        </w:rPr>
        <w:t xml:space="preserve">W przypadku składania kopii </w:t>
      </w:r>
      <w:proofErr w:type="gramStart"/>
      <w:r>
        <w:rPr>
          <w:rFonts w:ascii="Arial" w:hAnsi="Arial" w:cs="Arial"/>
        </w:rPr>
        <w:t xml:space="preserve">dokumentów </w:t>
      </w:r>
      <w:r w:rsidR="00A04D0A" w:rsidRPr="002E55A9">
        <w:rPr>
          <w:rFonts w:ascii="Arial" w:hAnsi="Arial" w:cs="Arial"/>
        </w:rPr>
        <w:t xml:space="preserve"> powinny</w:t>
      </w:r>
      <w:proofErr w:type="gramEnd"/>
      <w:r w:rsidR="00A04D0A" w:rsidRPr="002E55A9">
        <w:rPr>
          <w:rFonts w:ascii="Arial" w:hAnsi="Arial" w:cs="Arial"/>
        </w:rPr>
        <w:t xml:space="preserve"> być </w:t>
      </w:r>
      <w:r>
        <w:rPr>
          <w:rFonts w:ascii="Arial" w:hAnsi="Arial" w:cs="Arial"/>
        </w:rPr>
        <w:t xml:space="preserve">one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„potwierdzam za </w:t>
      </w:r>
      <w:r w:rsidR="00A420E5" w:rsidRPr="002E55A9">
        <w:rPr>
          <w:rFonts w:ascii="Arial" w:hAnsi="Arial" w:cs="Arial"/>
        </w:rPr>
        <w:lastRenderedPageBreak/>
        <w:t>zgodność z oryginałem od strony ... do strony ...” na pierwszej stronie dokumentu wielostronicowego</w:t>
      </w:r>
      <w:r w:rsidR="00A04D0A" w:rsidRPr="002E55A9">
        <w:rPr>
          <w:rFonts w:ascii="Arial" w:hAnsi="Arial" w:cs="Arial"/>
        </w:rPr>
        <w:t xml:space="preserve">. </w:t>
      </w:r>
    </w:p>
    <w:p w14:paraId="6A029EAC" w14:textId="77777777" w:rsidR="00F95BEC" w:rsidRPr="002E55A9" w:rsidRDefault="007A4B97"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018E250C" w14:textId="77777777" w:rsidR="00B23EE8" w:rsidRPr="002E55A9" w:rsidRDefault="004808D7" w:rsidP="00CD623E">
      <w:pPr>
        <w:pStyle w:val="Akapitzlist"/>
        <w:numPr>
          <w:ilvl w:val="0"/>
          <w:numId w:val="3"/>
        </w:numPr>
        <w:spacing w:before="120" w:after="120" w:line="360" w:lineRule="auto"/>
        <w:ind w:left="284" w:hanging="426"/>
        <w:jc w:val="both"/>
        <w:rPr>
          <w:rFonts w:ascii="Arial" w:hAnsi="Arial" w:cs="Arial"/>
        </w:rPr>
      </w:pPr>
      <w:r w:rsidRPr="004808D7">
        <w:rPr>
          <w:rFonts w:ascii="Arial" w:hAnsi="Arial" w:cs="Arial"/>
        </w:rPr>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452FFACD"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7216" behindDoc="0" locked="0" layoutInCell="1" allowOverlap="1" wp14:anchorId="60115439" wp14:editId="13D90B2A">
                <wp:simplePos x="0" y="0"/>
                <wp:positionH relativeFrom="column">
                  <wp:posOffset>167005</wp:posOffset>
                </wp:positionH>
                <wp:positionV relativeFrom="paragraph">
                  <wp:posOffset>83820</wp:posOffset>
                </wp:positionV>
                <wp:extent cx="5547995" cy="1634836"/>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634836"/>
                        </a:xfrm>
                        <a:prstGeom prst="rect">
                          <a:avLst/>
                        </a:prstGeom>
                        <a:solidFill>
                          <a:sysClr val="window" lastClr="FFFFFF"/>
                        </a:solidFill>
                        <a:ln w="9528">
                          <a:solidFill>
                            <a:srgbClr val="000000"/>
                          </a:solidFill>
                          <a:prstDash val="solid"/>
                        </a:ln>
                      </wps:spPr>
                      <wps:txbx>
                        <w:txbxContent>
                          <w:p w14:paraId="5AF0F431" w14:textId="77777777" w:rsidR="005869BA" w:rsidRPr="00097A9C" w:rsidRDefault="005869BA" w:rsidP="00536EED">
                            <w:pPr>
                              <w:rPr>
                                <w:rFonts w:ascii="Calibri" w:hAnsi="Calibri"/>
                                <w:sz w:val="16"/>
                                <w:szCs w:val="16"/>
                              </w:rPr>
                            </w:pPr>
                            <w:r w:rsidRPr="00097A9C">
                              <w:rPr>
                                <w:rFonts w:ascii="Calibri" w:hAnsi="Calibri"/>
                                <w:sz w:val="16"/>
                                <w:szCs w:val="16"/>
                              </w:rPr>
                              <w:t xml:space="preserve">Imię i Nazwisko </w:t>
                            </w:r>
                          </w:p>
                          <w:p w14:paraId="68D4D484" w14:textId="77777777" w:rsidR="005869BA" w:rsidRPr="00097A9C" w:rsidRDefault="005869BA" w:rsidP="00536EED">
                            <w:pPr>
                              <w:rPr>
                                <w:rFonts w:ascii="Calibri" w:hAnsi="Calibri"/>
                                <w:sz w:val="16"/>
                                <w:szCs w:val="16"/>
                              </w:rPr>
                            </w:pPr>
                            <w:r w:rsidRPr="00097A9C">
                              <w:rPr>
                                <w:rFonts w:ascii="Calibri" w:hAnsi="Calibri"/>
                                <w:sz w:val="16"/>
                                <w:szCs w:val="16"/>
                              </w:rPr>
                              <w:t>Uczestnika/Uczestniczki projektu</w:t>
                            </w:r>
                          </w:p>
                          <w:p w14:paraId="47E9A831" w14:textId="77777777" w:rsidR="005869BA" w:rsidRPr="00097A9C" w:rsidRDefault="005869BA" w:rsidP="00536EED">
                            <w:pPr>
                              <w:rPr>
                                <w:rFonts w:ascii="Calibri" w:hAnsi="Calibri"/>
                                <w:sz w:val="16"/>
                                <w:szCs w:val="16"/>
                              </w:rPr>
                            </w:pPr>
                            <w:r w:rsidRPr="00097A9C">
                              <w:rPr>
                                <w:rFonts w:ascii="Calibri" w:hAnsi="Calibri"/>
                                <w:sz w:val="16"/>
                                <w:szCs w:val="16"/>
                              </w:rPr>
                              <w:t>Nazwa przedsiębiorstwa (jeżeli dotyczy)</w:t>
                            </w:r>
                          </w:p>
                          <w:p w14:paraId="69E62A47" w14:textId="77777777" w:rsidR="005869BA" w:rsidRPr="00097A9C" w:rsidRDefault="005869BA" w:rsidP="00536EED">
                            <w:pPr>
                              <w:rPr>
                                <w:rFonts w:ascii="Calibri" w:hAnsi="Calibri"/>
                                <w:sz w:val="16"/>
                                <w:szCs w:val="16"/>
                              </w:rPr>
                            </w:pPr>
                            <w:r w:rsidRPr="00097A9C">
                              <w:rPr>
                                <w:rFonts w:ascii="Calibri" w:hAnsi="Calibri"/>
                                <w:sz w:val="16"/>
                                <w:szCs w:val="16"/>
                              </w:rPr>
                              <w:t>Adres</w:t>
                            </w:r>
                          </w:p>
                          <w:p w14:paraId="3DF0D4C3" w14:textId="77777777" w:rsidR="005869BA" w:rsidRPr="00097A9C" w:rsidRDefault="005869BA" w:rsidP="00536EED">
                            <w:pPr>
                              <w:rPr>
                                <w:rFonts w:ascii="Calibri" w:hAnsi="Calibri"/>
                                <w:sz w:val="16"/>
                                <w:szCs w:val="16"/>
                              </w:rPr>
                            </w:pPr>
                          </w:p>
                          <w:p w14:paraId="5B1F170D" w14:textId="011BFF89" w:rsidR="005869BA" w:rsidRPr="004908BC" w:rsidRDefault="005869BA" w:rsidP="00536EED">
                            <w:pPr>
                              <w:jc w:val="center"/>
                              <w:rPr>
                                <w:rFonts w:ascii="Calibri" w:hAnsi="Calibri"/>
                                <w:i/>
                                <w:sz w:val="16"/>
                                <w:szCs w:val="16"/>
                              </w:rPr>
                            </w:pPr>
                            <w:r w:rsidRPr="00097A9C">
                              <w:rPr>
                                <w:rFonts w:ascii="Calibri" w:hAnsi="Calibri"/>
                                <w:sz w:val="16"/>
                                <w:szCs w:val="16"/>
                              </w:rPr>
                              <w:t xml:space="preserve">Biznesplan w ramach </w:t>
                            </w:r>
                            <w:r w:rsidRPr="004908BC">
                              <w:rPr>
                                <w:rFonts w:ascii="Calibri" w:hAnsi="Calibri"/>
                                <w:sz w:val="16"/>
                                <w:szCs w:val="16"/>
                              </w:rPr>
                              <w:t xml:space="preserve">projektu </w:t>
                            </w:r>
                            <w:r w:rsidRPr="004908BC">
                              <w:rPr>
                                <w:rFonts w:ascii="Calibri" w:hAnsi="Calibri"/>
                                <w:i/>
                                <w:sz w:val="16"/>
                                <w:szCs w:val="16"/>
                              </w:rPr>
                              <w:t>„Młodzi w biznesie”.</w:t>
                            </w:r>
                          </w:p>
                          <w:p w14:paraId="52C4423C"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4E2DE2F2"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24BA0999"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Sudecki Instytut Rozwoju Regionalnego</w:t>
                            </w:r>
                          </w:p>
                          <w:p w14:paraId="100F0AA0"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Ul. Długa 6</w:t>
                            </w:r>
                          </w:p>
                          <w:p w14:paraId="2C176003" w14:textId="77777777" w:rsidR="005869BA" w:rsidRPr="00063A96" w:rsidRDefault="005869BA" w:rsidP="00A03954">
                            <w:pPr>
                              <w:autoSpaceDE w:val="0"/>
                              <w:autoSpaceDN w:val="0"/>
                              <w:adjustRightInd w:val="0"/>
                              <w:ind w:left="4254"/>
                              <w:jc w:val="right"/>
                              <w:rPr>
                                <w:rFonts w:ascii="Calibri" w:hAnsi="Calibri" w:cs="Arial"/>
                                <w:i/>
                                <w:color w:val="3366FF"/>
                              </w:rPr>
                            </w:pPr>
                            <w:r w:rsidRPr="004908BC">
                              <w:rPr>
                                <w:rFonts w:ascii="Calibri" w:hAnsi="Calibri" w:cs="Arial"/>
                                <w:i/>
                                <w:sz w:val="16"/>
                                <w:szCs w:val="16"/>
                              </w:rPr>
                              <w:t>58-100 Świdnica</w:t>
                            </w:r>
                          </w:p>
                          <w:p w14:paraId="17CB1C4C" w14:textId="77777777" w:rsidR="005869BA" w:rsidRDefault="005869BA"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0115439" id="_x0000_t202" coordsize="21600,21600" o:spt="202" path="m,l,21600r21600,l21600,xe">
                <v:stroke joinstyle="miter"/>
                <v:path gradientshapeok="t" o:connecttype="rect"/>
              </v:shapetype>
              <v:shape id="Pole tekstowe 6" o:spid="_x0000_s1026" type="#_x0000_t202" style="position:absolute;left:0;text-align:left;margin-left:13.15pt;margin-top:6.6pt;width:436.85pt;height:1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" fillcolor="window" strokeweight=".26467mm">
                <v:path arrowok="t"/>
                <v:textbox>
                  <w:txbxContent>
                    <w:p w14:paraId="5AF0F431" w14:textId="77777777" w:rsidR="005869BA" w:rsidRPr="00097A9C" w:rsidRDefault="005869BA" w:rsidP="00536EED">
                      <w:pPr>
                        <w:rPr>
                          <w:rFonts w:ascii="Calibri" w:hAnsi="Calibri"/>
                          <w:sz w:val="16"/>
                          <w:szCs w:val="16"/>
                        </w:rPr>
                      </w:pPr>
                      <w:r w:rsidRPr="00097A9C">
                        <w:rPr>
                          <w:rFonts w:ascii="Calibri" w:hAnsi="Calibri"/>
                          <w:sz w:val="16"/>
                          <w:szCs w:val="16"/>
                        </w:rPr>
                        <w:t xml:space="preserve">Imię i Nazwisko </w:t>
                      </w:r>
                    </w:p>
                    <w:p w14:paraId="68D4D484" w14:textId="77777777" w:rsidR="005869BA" w:rsidRPr="00097A9C" w:rsidRDefault="005869BA" w:rsidP="00536EED">
                      <w:pPr>
                        <w:rPr>
                          <w:rFonts w:ascii="Calibri" w:hAnsi="Calibri"/>
                          <w:sz w:val="16"/>
                          <w:szCs w:val="16"/>
                        </w:rPr>
                      </w:pPr>
                      <w:r w:rsidRPr="00097A9C">
                        <w:rPr>
                          <w:rFonts w:ascii="Calibri" w:hAnsi="Calibri"/>
                          <w:sz w:val="16"/>
                          <w:szCs w:val="16"/>
                        </w:rPr>
                        <w:t>Uczestnika/Uczestniczki projektu</w:t>
                      </w:r>
                    </w:p>
                    <w:p w14:paraId="47E9A831" w14:textId="77777777" w:rsidR="005869BA" w:rsidRPr="00097A9C" w:rsidRDefault="005869BA" w:rsidP="00536EED">
                      <w:pPr>
                        <w:rPr>
                          <w:rFonts w:ascii="Calibri" w:hAnsi="Calibri"/>
                          <w:sz w:val="16"/>
                          <w:szCs w:val="16"/>
                        </w:rPr>
                      </w:pPr>
                      <w:r w:rsidRPr="00097A9C">
                        <w:rPr>
                          <w:rFonts w:ascii="Calibri" w:hAnsi="Calibri"/>
                          <w:sz w:val="16"/>
                          <w:szCs w:val="16"/>
                        </w:rPr>
                        <w:t>Nazwa przedsiębiorstwa (jeżeli dotyczy)</w:t>
                      </w:r>
                    </w:p>
                    <w:p w14:paraId="69E62A47" w14:textId="77777777" w:rsidR="005869BA" w:rsidRPr="00097A9C" w:rsidRDefault="005869BA" w:rsidP="00536EED">
                      <w:pPr>
                        <w:rPr>
                          <w:rFonts w:ascii="Calibri" w:hAnsi="Calibri"/>
                          <w:sz w:val="16"/>
                          <w:szCs w:val="16"/>
                        </w:rPr>
                      </w:pPr>
                      <w:r w:rsidRPr="00097A9C">
                        <w:rPr>
                          <w:rFonts w:ascii="Calibri" w:hAnsi="Calibri"/>
                          <w:sz w:val="16"/>
                          <w:szCs w:val="16"/>
                        </w:rPr>
                        <w:t>Adres</w:t>
                      </w:r>
                    </w:p>
                    <w:p w14:paraId="3DF0D4C3" w14:textId="77777777" w:rsidR="005869BA" w:rsidRPr="00097A9C" w:rsidRDefault="005869BA" w:rsidP="00536EED">
                      <w:pPr>
                        <w:rPr>
                          <w:rFonts w:ascii="Calibri" w:hAnsi="Calibri"/>
                          <w:sz w:val="16"/>
                          <w:szCs w:val="16"/>
                        </w:rPr>
                      </w:pPr>
                    </w:p>
                    <w:p w14:paraId="5B1F170D" w14:textId="011BFF89" w:rsidR="005869BA" w:rsidRPr="004908BC" w:rsidRDefault="005869BA" w:rsidP="00536EED">
                      <w:pPr>
                        <w:jc w:val="center"/>
                        <w:rPr>
                          <w:rFonts w:ascii="Calibri" w:hAnsi="Calibri"/>
                          <w:i/>
                          <w:sz w:val="16"/>
                          <w:szCs w:val="16"/>
                        </w:rPr>
                      </w:pPr>
                      <w:r w:rsidRPr="00097A9C">
                        <w:rPr>
                          <w:rFonts w:ascii="Calibri" w:hAnsi="Calibri"/>
                          <w:sz w:val="16"/>
                          <w:szCs w:val="16"/>
                        </w:rPr>
                        <w:t xml:space="preserve">Biznesplan w ramach </w:t>
                      </w:r>
                      <w:r w:rsidRPr="004908BC">
                        <w:rPr>
                          <w:rFonts w:ascii="Calibri" w:hAnsi="Calibri"/>
                          <w:sz w:val="16"/>
                          <w:szCs w:val="16"/>
                        </w:rPr>
                        <w:t xml:space="preserve">projektu </w:t>
                      </w:r>
                      <w:r w:rsidRPr="004908BC">
                        <w:rPr>
                          <w:rFonts w:ascii="Calibri" w:hAnsi="Calibri"/>
                          <w:i/>
                          <w:sz w:val="16"/>
                          <w:szCs w:val="16"/>
                        </w:rPr>
                        <w:t>„Młodzi w biznesie”.</w:t>
                      </w:r>
                    </w:p>
                    <w:p w14:paraId="52C4423C"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4E2DE2F2"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24BA0999"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Sudecki Instytut Rozwoju Regionalnego</w:t>
                      </w:r>
                    </w:p>
                    <w:p w14:paraId="100F0AA0"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Ul. Długa 6</w:t>
                      </w:r>
                    </w:p>
                    <w:p w14:paraId="2C176003" w14:textId="77777777" w:rsidR="005869BA" w:rsidRPr="00063A96" w:rsidRDefault="005869BA" w:rsidP="00A03954">
                      <w:pPr>
                        <w:autoSpaceDE w:val="0"/>
                        <w:autoSpaceDN w:val="0"/>
                        <w:adjustRightInd w:val="0"/>
                        <w:ind w:left="4254"/>
                        <w:jc w:val="right"/>
                        <w:rPr>
                          <w:rFonts w:ascii="Calibri" w:hAnsi="Calibri" w:cs="Arial"/>
                          <w:i/>
                          <w:color w:val="3366FF"/>
                        </w:rPr>
                      </w:pPr>
                      <w:r w:rsidRPr="004908BC">
                        <w:rPr>
                          <w:rFonts w:ascii="Calibri" w:hAnsi="Calibri" w:cs="Arial"/>
                          <w:i/>
                          <w:sz w:val="16"/>
                          <w:szCs w:val="16"/>
                        </w:rPr>
                        <w:t>58-100 Świdnica</w:t>
                      </w:r>
                    </w:p>
                    <w:p w14:paraId="17CB1C4C" w14:textId="77777777" w:rsidR="005869BA" w:rsidRDefault="005869BA" w:rsidP="00A03954">
                      <w:pPr>
                        <w:jc w:val="right"/>
                        <w:rPr>
                          <w:sz w:val="16"/>
                          <w:szCs w:val="16"/>
                        </w:rPr>
                      </w:pPr>
                    </w:p>
                  </w:txbxContent>
                </v:textbox>
              </v:shape>
            </w:pict>
          </mc:Fallback>
        </mc:AlternateContent>
      </w:r>
    </w:p>
    <w:p w14:paraId="5CB56237" w14:textId="77777777" w:rsidR="00B23EE8" w:rsidRPr="002E55A9" w:rsidRDefault="00B23EE8" w:rsidP="002E55A9">
      <w:pPr>
        <w:pStyle w:val="Akapitzlist"/>
        <w:spacing w:before="120" w:after="120" w:line="360" w:lineRule="auto"/>
        <w:rPr>
          <w:rFonts w:ascii="Arial" w:hAnsi="Arial" w:cs="Arial"/>
        </w:rPr>
      </w:pPr>
    </w:p>
    <w:p w14:paraId="3585B1D2" w14:textId="77777777" w:rsidR="00B23EE8" w:rsidRPr="002E55A9" w:rsidRDefault="00B23EE8" w:rsidP="002E55A9">
      <w:pPr>
        <w:pStyle w:val="Akapitzlist"/>
        <w:spacing w:before="120" w:after="120" w:line="360" w:lineRule="auto"/>
        <w:rPr>
          <w:rFonts w:ascii="Arial" w:hAnsi="Arial" w:cs="Arial"/>
        </w:rPr>
      </w:pPr>
    </w:p>
    <w:p w14:paraId="650396F5" w14:textId="77777777" w:rsidR="00D8619F" w:rsidRPr="002E55A9" w:rsidRDefault="00D8619F" w:rsidP="002E55A9">
      <w:pPr>
        <w:spacing w:before="120" w:after="120" w:line="360" w:lineRule="auto"/>
        <w:rPr>
          <w:rFonts w:ascii="Arial" w:hAnsi="Arial" w:cs="Arial"/>
        </w:rPr>
      </w:pPr>
    </w:p>
    <w:p w14:paraId="55C334C1" w14:textId="77777777" w:rsidR="00B81435" w:rsidRPr="002E55A9" w:rsidRDefault="00B81435" w:rsidP="002E55A9">
      <w:pPr>
        <w:spacing w:before="120" w:after="120" w:line="360" w:lineRule="auto"/>
        <w:jc w:val="center"/>
        <w:rPr>
          <w:rFonts w:ascii="Arial" w:hAnsi="Arial" w:cs="Arial"/>
          <w:b/>
          <w:bCs/>
          <w:sz w:val="24"/>
          <w:szCs w:val="24"/>
        </w:rPr>
      </w:pPr>
    </w:p>
    <w:p w14:paraId="3CCBC4B4" w14:textId="77777777" w:rsidR="00360F43" w:rsidRDefault="00360F43" w:rsidP="002E55A9">
      <w:pPr>
        <w:spacing w:before="120" w:after="120" w:line="360" w:lineRule="auto"/>
        <w:jc w:val="center"/>
        <w:rPr>
          <w:rFonts w:ascii="Arial" w:hAnsi="Arial" w:cs="Arial"/>
          <w:b/>
          <w:bCs/>
          <w:sz w:val="24"/>
          <w:szCs w:val="24"/>
        </w:rPr>
      </w:pPr>
    </w:p>
    <w:p w14:paraId="7045F924"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4773CC6B"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407605E7" w14:textId="4BEBE887" w:rsidR="00F95BEC" w:rsidRPr="00600445" w:rsidRDefault="0086043D"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w:t>
      </w:r>
      <w:r w:rsidR="005D305B">
        <w:rPr>
          <w:rFonts w:ascii="Arial" w:hAnsi="Arial" w:cs="Arial"/>
          <w:sz w:val="24"/>
          <w:szCs w:val="24"/>
        </w:rPr>
        <w:t xml:space="preserve">formalnej </w:t>
      </w:r>
      <w:r w:rsidR="00E82CA1">
        <w:rPr>
          <w:rFonts w:ascii="Arial" w:hAnsi="Arial" w:cs="Arial"/>
          <w:sz w:val="24"/>
          <w:szCs w:val="24"/>
        </w:rPr>
        <w:t xml:space="preserve">biznesplanu, której wzór stanowi </w:t>
      </w:r>
      <w:r w:rsidR="002F094B">
        <w:rPr>
          <w:rFonts w:ascii="Arial" w:hAnsi="Arial" w:cs="Arial"/>
          <w:b/>
          <w:bCs/>
          <w:sz w:val="24"/>
          <w:szCs w:val="24"/>
        </w:rPr>
        <w:t>Z</w:t>
      </w:r>
      <w:r w:rsidR="00E82CA1" w:rsidRPr="002F094B">
        <w:rPr>
          <w:rFonts w:ascii="Arial" w:hAnsi="Arial" w:cs="Arial"/>
          <w:b/>
          <w:bCs/>
          <w:sz w:val="24"/>
          <w:szCs w:val="24"/>
        </w:rPr>
        <w:t xml:space="preserve">ałącznik nr </w:t>
      </w:r>
      <w:r w:rsidR="00664475">
        <w:rPr>
          <w:rFonts w:ascii="Arial" w:hAnsi="Arial" w:cs="Arial"/>
          <w:b/>
          <w:bCs/>
          <w:sz w:val="24"/>
          <w:szCs w:val="24"/>
        </w:rPr>
        <w:t>2</w:t>
      </w:r>
      <w:r w:rsidR="00FA4991">
        <w:rPr>
          <w:rFonts w:ascii="Arial" w:hAnsi="Arial" w:cs="Arial"/>
          <w:b/>
          <w:bCs/>
          <w:sz w:val="24"/>
          <w:szCs w:val="24"/>
        </w:rPr>
        <w:t xml:space="preserve"> </w:t>
      </w:r>
      <w:r w:rsidR="00FA4991" w:rsidRPr="004908BC">
        <w:rPr>
          <w:rFonts w:ascii="Arial" w:hAnsi="Arial" w:cs="Arial"/>
          <w:bCs/>
          <w:sz w:val="24"/>
          <w:szCs w:val="24"/>
        </w:rPr>
        <w:t>do niniejszego Regulaminu</w:t>
      </w:r>
      <w:r w:rsidR="00E26C68" w:rsidRPr="004908BC">
        <w:rPr>
          <w:rFonts w:ascii="Arial" w:hAnsi="Arial" w:cs="Arial"/>
          <w:bCs/>
          <w:sz w:val="24"/>
          <w:szCs w:val="24"/>
        </w:rPr>
        <w:t>.</w:t>
      </w:r>
      <w:r w:rsidR="00E26C68" w:rsidRPr="002F094B">
        <w:rPr>
          <w:rFonts w:ascii="Arial" w:hAnsi="Arial" w:cs="Arial"/>
          <w:b/>
          <w:bCs/>
          <w:sz w:val="24"/>
          <w:szCs w:val="24"/>
        </w:rPr>
        <w:t xml:space="preserve"> </w:t>
      </w:r>
      <w:r w:rsidR="00600445" w:rsidRPr="00600445">
        <w:rPr>
          <w:rFonts w:ascii="Arial" w:hAnsi="Arial" w:cs="Arial"/>
          <w:sz w:val="24"/>
          <w:szCs w:val="24"/>
        </w:rPr>
        <w:t>Uczestnik zostaje poinformowany o wynikach w/w oceny niezwłocznie po jej zakończeniu.</w:t>
      </w:r>
    </w:p>
    <w:p w14:paraId="0ACD5161"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01B79D48" w14:textId="5A0C6F59"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00D12F7B" w:rsidRPr="004908BC">
        <w:rPr>
          <w:rFonts w:ascii="Arial" w:hAnsi="Arial" w:cs="Arial"/>
          <w:color w:val="000000" w:themeColor="text1"/>
          <w:sz w:val="24"/>
          <w:szCs w:val="24"/>
        </w:rPr>
        <w:t>5</w:t>
      </w:r>
      <w:r w:rsidR="00600445">
        <w:rPr>
          <w:rFonts w:ascii="Arial" w:hAnsi="Arial" w:cs="Arial"/>
          <w:i/>
          <w:color w:val="3366FF"/>
          <w:sz w:val="24"/>
          <w:szCs w:val="24"/>
        </w:rPr>
        <w:t xml:space="preserve"> </w:t>
      </w:r>
      <w:r w:rsidRPr="002E55A9">
        <w:rPr>
          <w:rFonts w:ascii="Arial" w:hAnsi="Arial" w:cs="Arial"/>
          <w:sz w:val="24"/>
          <w:szCs w:val="24"/>
        </w:rPr>
        <w:t>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7C19789E" w14:textId="77777777" w:rsidR="00F95BEC" w:rsidRPr="002E55A9" w:rsidRDefault="000828C3"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lastRenderedPageBreak/>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78353EB5" w14:textId="77777777" w:rsidR="00F95BEC" w:rsidRPr="002E55A9" w:rsidRDefault="00755F37"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2DB39985"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5E154F38"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728CF141" w14:textId="77777777" w:rsidR="00F95BEC" w:rsidRPr="002E55A9" w:rsidRDefault="00DF3651"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2410499E" w14:textId="77777777" w:rsidR="002D79C4" w:rsidRPr="002E55A9" w:rsidRDefault="00DF3651"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FE507BE" w14:textId="77777777" w:rsidR="006D31A9" w:rsidRPr="002E55A9" w:rsidRDefault="006D31A9" w:rsidP="00CD623E">
      <w:pPr>
        <w:spacing w:before="120" w:after="120" w:line="360" w:lineRule="auto"/>
        <w:jc w:val="both"/>
        <w:rPr>
          <w:rFonts w:ascii="Arial" w:hAnsi="Arial" w:cs="Arial"/>
          <w:b/>
          <w:sz w:val="24"/>
          <w:szCs w:val="24"/>
        </w:rPr>
      </w:pPr>
    </w:p>
    <w:p w14:paraId="3066D998" w14:textId="77777777" w:rsidR="00A433E9" w:rsidRPr="002E55A9" w:rsidRDefault="00A433E9"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74B66053" w14:textId="77777777" w:rsidR="00F360FD" w:rsidRPr="002E55A9" w:rsidRDefault="00A433E9" w:rsidP="00CD623E">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139A54A1" w14:textId="0DC931E5"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w:t>
      </w:r>
      <w:proofErr w:type="gramStart"/>
      <w:r w:rsidR="00E82CA1">
        <w:rPr>
          <w:rFonts w:ascii="Arial" w:eastAsia="DejaVuSans" w:hAnsi="Arial" w:cs="Arial"/>
          <w:sz w:val="24"/>
          <w:szCs w:val="24"/>
        </w:rPr>
        <w:t xml:space="preserve">ze </w:t>
      </w:r>
      <w:r w:rsidRPr="002E55A9">
        <w:rPr>
          <w:rFonts w:ascii="Arial" w:eastAsia="DejaVuSans" w:hAnsi="Arial" w:cs="Arial"/>
          <w:sz w:val="24"/>
          <w:szCs w:val="24"/>
        </w:rPr>
        <w:t xml:space="preserve"> </w:t>
      </w:r>
      <w:r w:rsidRPr="002E55A9">
        <w:rPr>
          <w:rFonts w:ascii="Arial" w:eastAsia="DejaVuSans" w:hAnsi="Arial" w:cs="Arial"/>
          <w:i/>
          <w:sz w:val="24"/>
          <w:szCs w:val="24"/>
        </w:rPr>
        <w:t>Standard</w:t>
      </w:r>
      <w:r w:rsidR="00E82CA1">
        <w:rPr>
          <w:rFonts w:ascii="Arial" w:eastAsia="DejaVuSans" w:hAnsi="Arial" w:cs="Arial"/>
          <w:i/>
          <w:sz w:val="24"/>
          <w:szCs w:val="24"/>
        </w:rPr>
        <w:t>ami</w:t>
      </w:r>
      <w:proofErr w:type="gramEnd"/>
      <w:r w:rsidRPr="002E55A9">
        <w:rPr>
          <w:rFonts w:ascii="Arial" w:eastAsia="DejaVuSans" w:hAnsi="Arial" w:cs="Arial"/>
          <w:i/>
          <w:sz w:val="24"/>
          <w:szCs w:val="24"/>
        </w:rPr>
        <w:t xml:space="preserve"> oceny biznesplanów</w:t>
      </w:r>
      <w:r w:rsidR="00033BA0">
        <w:rPr>
          <w:rFonts w:ascii="Arial" w:eastAsia="DejaVuSans" w:hAnsi="Arial" w:cs="Arial"/>
          <w:i/>
          <w:sz w:val="24"/>
          <w:szCs w:val="24"/>
        </w:rPr>
        <w:t xml:space="preserve"> </w:t>
      </w:r>
      <w:r w:rsidR="00033BA0" w:rsidRPr="004908BC">
        <w:rPr>
          <w:rFonts w:ascii="Arial" w:eastAsia="DejaVuSans" w:hAnsi="Arial" w:cs="Arial"/>
          <w:sz w:val="24"/>
          <w:szCs w:val="24"/>
        </w:rPr>
        <w:t>(</w:t>
      </w:r>
      <w:r w:rsidR="00033BA0" w:rsidRPr="004908BC">
        <w:rPr>
          <w:rFonts w:ascii="Arial" w:eastAsia="DejaVuSans" w:hAnsi="Arial" w:cs="Arial"/>
          <w:b/>
          <w:bCs/>
          <w:sz w:val="24"/>
          <w:szCs w:val="24"/>
        </w:rPr>
        <w:t xml:space="preserve">Załącznik nr </w:t>
      </w:r>
      <w:r w:rsidR="00737F5D" w:rsidRPr="004908BC">
        <w:rPr>
          <w:rFonts w:ascii="Arial" w:eastAsia="DejaVuSans" w:hAnsi="Arial" w:cs="Arial"/>
          <w:b/>
          <w:bCs/>
          <w:sz w:val="24"/>
          <w:szCs w:val="24"/>
        </w:rPr>
        <w:t>1</w:t>
      </w:r>
      <w:r w:rsidR="005504BB" w:rsidRPr="004908BC">
        <w:rPr>
          <w:rFonts w:ascii="Arial" w:eastAsia="DejaVuSans" w:hAnsi="Arial" w:cs="Arial"/>
          <w:b/>
          <w:bCs/>
          <w:sz w:val="24"/>
          <w:szCs w:val="24"/>
        </w:rPr>
        <w:t>7</w:t>
      </w:r>
      <w:r w:rsidR="00B80F7D">
        <w:rPr>
          <w:rFonts w:ascii="Arial" w:eastAsia="DejaVuSans" w:hAnsi="Arial" w:cs="Arial"/>
          <w:b/>
          <w:bCs/>
          <w:sz w:val="24"/>
          <w:szCs w:val="24"/>
        </w:rPr>
        <w:t xml:space="preserve"> </w:t>
      </w:r>
      <w:r w:rsidR="00B80F7D" w:rsidRPr="004908BC">
        <w:rPr>
          <w:rFonts w:ascii="Arial" w:eastAsia="DejaVuSans" w:hAnsi="Arial" w:cs="Arial"/>
          <w:bCs/>
          <w:sz w:val="24"/>
          <w:szCs w:val="24"/>
        </w:rPr>
        <w:t>do niniejszego Regulaminu</w:t>
      </w:r>
      <w:r w:rsidR="00033BA0" w:rsidRPr="004908BC">
        <w:rPr>
          <w:rFonts w:ascii="Arial" w:eastAsia="DejaVuSans" w:hAnsi="Arial" w:cs="Arial"/>
          <w:sz w:val="24"/>
          <w:szCs w:val="24"/>
        </w:rPr>
        <w:t>)</w:t>
      </w:r>
      <w:r w:rsidRPr="00B80F7D">
        <w:rPr>
          <w:rFonts w:ascii="Arial" w:eastAsia="DejaVuSans" w:hAnsi="Arial" w:cs="Arial"/>
          <w:sz w:val="24"/>
          <w:szCs w:val="24"/>
        </w:rPr>
        <w:t>,</w:t>
      </w:r>
      <w:r w:rsidRPr="002E55A9">
        <w:rPr>
          <w:rFonts w:ascii="Arial" w:eastAsia="DejaVuSans" w:hAnsi="Arial" w:cs="Arial"/>
          <w:sz w:val="24"/>
          <w:szCs w:val="24"/>
        </w:rPr>
        <w:t xml:space="preserve"> 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r w:rsidR="00D12F7B">
        <w:rPr>
          <w:rFonts w:ascii="Arial" w:eastAsia="DejaVuSans" w:hAnsi="Arial" w:cs="Arial"/>
          <w:sz w:val="24"/>
          <w:szCs w:val="24"/>
        </w:rPr>
        <w:t xml:space="preserve">Eksperci </w:t>
      </w:r>
      <w:r w:rsidR="005F3445">
        <w:rPr>
          <w:rFonts w:ascii="Arial" w:eastAsia="DejaVuSans" w:hAnsi="Arial" w:cs="Arial"/>
          <w:sz w:val="24"/>
          <w:szCs w:val="24"/>
        </w:rPr>
        <w:t>zobowiązani są również do podpisania w odniesieniu do ocenianego przez siebie biznesplanu, Deklaracji poufności i bezstronności.  Niepodpisanie Deklaracji poufności i bezstronności pozbawia Eksperta możliwości oceny danego biznesplanu.</w:t>
      </w:r>
    </w:p>
    <w:p w14:paraId="22AD5D5C" w14:textId="77777777"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w:t>
      </w:r>
      <w:r w:rsidRPr="002E55A9">
        <w:rPr>
          <w:rFonts w:ascii="Arial" w:hAnsi="Arial" w:cs="Arial"/>
          <w:sz w:val="24"/>
          <w:szCs w:val="24"/>
        </w:rPr>
        <w:lastRenderedPageBreak/>
        <w:t xml:space="preserve">merytorycznej (oceniającym punktowo) nie może być </w:t>
      </w:r>
      <w:proofErr w:type="gramStart"/>
      <w:r w:rsidR="00B01A5F" w:rsidRPr="002E55A9">
        <w:rPr>
          <w:rFonts w:ascii="Arial" w:hAnsi="Arial" w:cs="Arial"/>
          <w:sz w:val="24"/>
          <w:szCs w:val="24"/>
        </w:rPr>
        <w:t xml:space="preserve">Ekspert </w:t>
      </w:r>
      <w:r w:rsidRPr="002E55A9">
        <w:rPr>
          <w:rFonts w:ascii="Arial" w:hAnsi="Arial" w:cs="Arial"/>
          <w:sz w:val="24"/>
          <w:szCs w:val="24"/>
        </w:rPr>
        <w:t xml:space="preserve"> dotacyjny</w:t>
      </w:r>
      <w:proofErr w:type="gramEnd"/>
      <w:r w:rsidRPr="002E55A9">
        <w:rPr>
          <w:rFonts w:ascii="Arial" w:hAnsi="Arial" w:cs="Arial"/>
          <w:sz w:val="24"/>
          <w:szCs w:val="24"/>
        </w:rPr>
        <w:t xml:space="preserve">,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FE36717" w14:textId="4BCB2D80"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t>
      </w:r>
      <w:proofErr w:type="gramStart"/>
      <w:r w:rsidRPr="002E55A9">
        <w:rPr>
          <w:rFonts w:ascii="Arial" w:hAnsi="Arial" w:cs="Arial"/>
          <w:sz w:val="24"/>
          <w:szCs w:val="24"/>
        </w:rPr>
        <w:t>w w</w:t>
      </w:r>
      <w:proofErr w:type="gramEnd"/>
      <w:r w:rsidRPr="002E55A9">
        <w:rPr>
          <w:rFonts w:ascii="Arial" w:hAnsi="Arial" w:cs="Arial"/>
          <w:sz w:val="24"/>
          <w:szCs w:val="24"/>
        </w:rPr>
        <w:t xml:space="preserve">/w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w:t>
      </w:r>
      <w:r w:rsidR="005D305B">
        <w:rPr>
          <w:rFonts w:ascii="Arial" w:hAnsi="Arial" w:cs="Arial"/>
          <w:sz w:val="24"/>
          <w:szCs w:val="24"/>
        </w:rPr>
        <w:t xml:space="preserve">Merytorycznej </w:t>
      </w:r>
      <w:r w:rsidRPr="002E55A9">
        <w:rPr>
          <w:rFonts w:ascii="Arial" w:hAnsi="Arial" w:cs="Arial"/>
          <w:sz w:val="24"/>
          <w:szCs w:val="24"/>
        </w:rPr>
        <w:t>Biznesplanu wraz z uzasadnieniem (</w:t>
      </w:r>
      <w:r w:rsidR="005D305B" w:rsidRPr="005D305B">
        <w:rPr>
          <w:rFonts w:ascii="Arial" w:hAnsi="Arial" w:cs="Arial"/>
          <w:b/>
          <w:bCs/>
          <w:sz w:val="24"/>
          <w:szCs w:val="24"/>
        </w:rPr>
        <w:t>Załączni</w:t>
      </w:r>
      <w:r w:rsidR="00664475">
        <w:rPr>
          <w:rFonts w:ascii="Arial" w:hAnsi="Arial" w:cs="Arial"/>
          <w:b/>
          <w:bCs/>
          <w:sz w:val="24"/>
          <w:szCs w:val="24"/>
        </w:rPr>
        <w:t>k nr 3</w:t>
      </w:r>
      <w:r w:rsidR="001C25E5">
        <w:rPr>
          <w:rFonts w:ascii="Arial" w:hAnsi="Arial" w:cs="Arial"/>
          <w:i/>
          <w:color w:val="3366FF"/>
          <w:sz w:val="24"/>
          <w:szCs w:val="24"/>
        </w:rPr>
        <w:t xml:space="preserve"> </w:t>
      </w:r>
      <w:r w:rsidR="00C42441" w:rsidRPr="002E55A9">
        <w:rPr>
          <w:rFonts w:ascii="Arial" w:hAnsi="Arial" w:cs="Arial"/>
          <w:sz w:val="24"/>
          <w:szCs w:val="24"/>
        </w:rPr>
        <w:t>do niniejszego Regulaminu).</w:t>
      </w:r>
    </w:p>
    <w:p w14:paraId="01F6C0F0" w14:textId="77777777" w:rsidR="00A433E9" w:rsidRPr="002E55A9" w:rsidRDefault="00C42441"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72547A19"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2DDCF2CB"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6300FD">
        <w:rPr>
          <w:rFonts w:ascii="Arial" w:eastAsia="DejaVuSans" w:hAnsi="Arial" w:cs="Arial"/>
          <w:sz w:val="24"/>
          <w:szCs w:val="24"/>
        </w:rPr>
        <w:t>/</w:t>
      </w:r>
      <w:proofErr w:type="gramStart"/>
      <w:r w:rsidR="006300FD">
        <w:rPr>
          <w:rFonts w:ascii="Arial" w:eastAsia="DejaVuSans" w:hAnsi="Arial" w:cs="Arial"/>
          <w:sz w:val="24"/>
          <w:szCs w:val="24"/>
        </w:rPr>
        <w:t>usługi</w:t>
      </w:r>
      <w:r w:rsidR="00C00BDA" w:rsidRPr="002E55A9">
        <w:rPr>
          <w:rFonts w:ascii="Arial" w:eastAsia="DejaVuSans" w:hAnsi="Arial" w:cs="Arial"/>
          <w:sz w:val="24"/>
          <w:szCs w:val="24"/>
        </w:rPr>
        <w:t xml:space="preserve">  0</w:t>
      </w:r>
      <w:proofErr w:type="gramEnd"/>
      <w:r w:rsidR="00C00BDA" w:rsidRPr="002E55A9">
        <w:rPr>
          <w:rFonts w:ascii="Arial" w:eastAsia="DejaVuSans" w:hAnsi="Arial" w:cs="Arial"/>
          <w:sz w:val="24"/>
          <w:szCs w:val="24"/>
        </w:rPr>
        <w:t>-9 pkt.</w:t>
      </w:r>
    </w:p>
    <w:p w14:paraId="105B1AE8" w14:textId="77777777" w:rsidR="00C00BDA" w:rsidRPr="002E55A9" w:rsidRDefault="00C00BDA" w:rsidP="00CD623E">
      <w:pPr>
        <w:numPr>
          <w:ilvl w:val="1"/>
          <w:numId w:val="52"/>
        </w:numPr>
        <w:suppressAutoHyphens/>
        <w:spacing w:before="120" w:after="120" w:line="360" w:lineRule="auto"/>
        <w:ind w:left="1645"/>
        <w:jc w:val="both"/>
        <w:rPr>
          <w:rFonts w:ascii="Arial" w:eastAsia="DejaVuSans" w:hAnsi="Arial" w:cs="Arial"/>
          <w:sz w:val="24"/>
          <w:szCs w:val="24"/>
        </w:rPr>
      </w:pPr>
      <w:bookmarkStart w:id="8" w:name="_Hlk64017979"/>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proofErr w:type="gramStart"/>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w:t>
      </w:r>
      <w:proofErr w:type="gramEnd"/>
      <w:r w:rsidRPr="002E55A9">
        <w:rPr>
          <w:rFonts w:ascii="Arial" w:eastAsia="DejaVuSans" w:hAnsi="Arial" w:cs="Arial"/>
          <w:sz w:val="24"/>
          <w:szCs w:val="24"/>
        </w:rPr>
        <w:t>-9 pkt.</w:t>
      </w:r>
    </w:p>
    <w:p w14:paraId="122402DC"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 xml:space="preserve">Dystrybucja i </w:t>
      </w:r>
      <w:proofErr w:type="gramStart"/>
      <w:r>
        <w:rPr>
          <w:rFonts w:ascii="Arial" w:eastAsia="DejaVuSans" w:hAnsi="Arial" w:cs="Arial"/>
          <w:sz w:val="24"/>
          <w:szCs w:val="24"/>
        </w:rPr>
        <w:t>p</w:t>
      </w:r>
      <w:r w:rsidR="00C00BDA" w:rsidRPr="002E55A9">
        <w:rPr>
          <w:rFonts w:ascii="Arial" w:eastAsia="DejaVuSans" w:hAnsi="Arial" w:cs="Arial"/>
          <w:sz w:val="24"/>
          <w:szCs w:val="24"/>
        </w:rPr>
        <w:t>romocja  0</w:t>
      </w:r>
      <w:proofErr w:type="gramEnd"/>
      <w:r w:rsidR="00C00BDA" w:rsidRPr="002E55A9">
        <w:rPr>
          <w:rFonts w:ascii="Arial" w:eastAsia="DejaVuSans" w:hAnsi="Arial" w:cs="Arial"/>
          <w:sz w:val="24"/>
          <w:szCs w:val="24"/>
        </w:rPr>
        <w:t>-4 pkt.</w:t>
      </w:r>
    </w:p>
    <w:p w14:paraId="0A8E7DD4" w14:textId="77777777" w:rsidR="00C00BDA" w:rsidRPr="002E55A9" w:rsidRDefault="00C00BDA" w:rsidP="00CD623E">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t xml:space="preserve">Główni </w:t>
      </w:r>
      <w:proofErr w:type="gramStart"/>
      <w:r w:rsidRPr="002E55A9">
        <w:rPr>
          <w:rFonts w:ascii="Arial" w:eastAsia="DejaVuSans" w:hAnsi="Arial" w:cs="Arial"/>
          <w:sz w:val="24"/>
          <w:szCs w:val="24"/>
        </w:rPr>
        <w:t>konkurenci  0</w:t>
      </w:r>
      <w:proofErr w:type="gramEnd"/>
      <w:r w:rsidRPr="002E55A9">
        <w:rPr>
          <w:rFonts w:ascii="Arial" w:eastAsia="DejaVuSans" w:hAnsi="Arial" w:cs="Arial"/>
          <w:sz w:val="24"/>
          <w:szCs w:val="24"/>
        </w:rPr>
        <w:t>-6 pkt.</w:t>
      </w:r>
    </w:p>
    <w:p w14:paraId="177DE192"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 xml:space="preserve">Strategia </w:t>
      </w:r>
      <w:proofErr w:type="gramStart"/>
      <w:r>
        <w:rPr>
          <w:rFonts w:ascii="Arial" w:eastAsia="DejaVuSans" w:hAnsi="Arial" w:cs="Arial"/>
          <w:sz w:val="24"/>
          <w:szCs w:val="24"/>
        </w:rPr>
        <w:t>konkurencji</w:t>
      </w:r>
      <w:r w:rsidR="00C00BDA" w:rsidRPr="002E55A9">
        <w:rPr>
          <w:rFonts w:ascii="Arial" w:eastAsia="DejaVuSans" w:hAnsi="Arial" w:cs="Arial"/>
          <w:sz w:val="24"/>
          <w:szCs w:val="24"/>
        </w:rPr>
        <w:t xml:space="preserve">  0</w:t>
      </w:r>
      <w:proofErr w:type="gramEnd"/>
      <w:r w:rsidR="00C00BDA" w:rsidRPr="002E55A9">
        <w:rPr>
          <w:rFonts w:ascii="Arial" w:eastAsia="DejaVuSans" w:hAnsi="Arial" w:cs="Arial"/>
          <w:sz w:val="24"/>
          <w:szCs w:val="24"/>
        </w:rPr>
        <w:t>-7 pkt.</w:t>
      </w:r>
    </w:p>
    <w:p w14:paraId="53435051"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586D08B1" w14:textId="77777777" w:rsidR="00C00BDA" w:rsidRPr="002E55A9" w:rsidRDefault="00C00BDA" w:rsidP="00CD623E">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69F36343" w14:textId="77777777" w:rsidR="00C00BDA" w:rsidRPr="002E55A9" w:rsidRDefault="00C00BDA" w:rsidP="00CD623E">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3933EFEF" w14:textId="77777777" w:rsidR="00C00BDA" w:rsidRPr="002E55A9" w:rsidRDefault="00960E2F" w:rsidP="00CD623E">
      <w:pPr>
        <w:numPr>
          <w:ilvl w:val="0"/>
          <w:numId w:val="53"/>
        </w:numPr>
        <w:suppressAutoHyphens/>
        <w:spacing w:before="120" w:after="120" w:line="360" w:lineRule="auto"/>
        <w:ind w:left="1069"/>
        <w:jc w:val="both"/>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18888190" w14:textId="7777777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 xml:space="preserve">Przewidywane wydatki są uzasadnione pod względem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finansowym 0 – 22 pkt.</w:t>
      </w:r>
    </w:p>
    <w:p w14:paraId="47DF2DB4" w14:textId="7777777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 xml:space="preserve">Wykonalność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finansowa 0 - 12 pkt.</w:t>
      </w:r>
    </w:p>
    <w:p w14:paraId="57E93BAA" w14:textId="7777777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Prognoza finansowa 0 - 6 pkt.</w:t>
      </w:r>
    </w:p>
    <w:p w14:paraId="29A2CA77"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653E0BAC" w14:textId="77777777" w:rsidR="00CB6ACC" w:rsidRPr="00B54A48" w:rsidRDefault="00C00BDA" w:rsidP="00CD623E">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lastRenderedPageBreak/>
        <w:t>Przejrzystość, prostota, zrozumiałość 0 – 5 pkt.</w:t>
      </w:r>
    </w:p>
    <w:p w14:paraId="1852BA86" w14:textId="77777777" w:rsidR="00C42441" w:rsidRPr="00B54A48" w:rsidRDefault="00C00BDA" w:rsidP="00CD623E">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Całościowość opisu przedsięwzięcia 0 – 5 pkt.</w:t>
      </w:r>
    </w:p>
    <w:bookmarkEnd w:id="8"/>
    <w:p w14:paraId="38CA75E1" w14:textId="77777777" w:rsidR="0021564B" w:rsidRPr="002E55A9" w:rsidRDefault="00A433E9"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4A19125A" w14:textId="77777777" w:rsidR="0021564B" w:rsidRPr="002E55A9" w:rsidRDefault="00A433E9"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3EE1E9D3" w14:textId="77777777" w:rsidR="00CA0281" w:rsidRPr="002E55A9" w:rsidRDefault="00CB6ACC"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p>
    <w:p w14:paraId="7BD42967" w14:textId="77777777" w:rsidR="00DB12BC" w:rsidRDefault="00C54382" w:rsidP="00CD623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w:t>
      </w:r>
      <w:r w:rsidRPr="00600445">
        <w:rPr>
          <w:rFonts w:ascii="Arial" w:hAnsi="Arial" w:cs="Arial"/>
          <w:sz w:val="24"/>
          <w:szCs w:val="24"/>
        </w:rPr>
        <w:t xml:space="preserve">punktowej ocen </w:t>
      </w:r>
      <w:proofErr w:type="gramStart"/>
      <w:r w:rsidR="00B01A5F" w:rsidRPr="00600445">
        <w:rPr>
          <w:rFonts w:ascii="Arial" w:hAnsi="Arial" w:cs="Arial"/>
          <w:sz w:val="24"/>
          <w:szCs w:val="24"/>
        </w:rPr>
        <w:t xml:space="preserve">Ekspertów </w:t>
      </w:r>
      <w:r w:rsidRPr="00600445">
        <w:rPr>
          <w:rFonts w:ascii="Arial" w:hAnsi="Arial" w:cs="Arial"/>
          <w:sz w:val="24"/>
          <w:szCs w:val="24"/>
        </w:rPr>
        <w:t xml:space="preserve"> niezależnych</w:t>
      </w:r>
      <w:proofErr w:type="gramEnd"/>
      <w:r w:rsidRPr="00600445">
        <w:rPr>
          <w:rFonts w:ascii="Arial" w:hAnsi="Arial" w:cs="Arial"/>
          <w:sz w:val="24"/>
          <w:szCs w:val="24"/>
        </w:rPr>
        <w:t xml:space="preserve"> wynoszącej więcej niż </w:t>
      </w:r>
      <w:r w:rsidR="00CA0281" w:rsidRPr="00600445">
        <w:rPr>
          <w:rFonts w:ascii="Arial" w:hAnsi="Arial" w:cs="Arial"/>
          <w:sz w:val="24"/>
          <w:szCs w:val="24"/>
        </w:rPr>
        <w:t xml:space="preserve">25 </w:t>
      </w:r>
      <w:r w:rsidRPr="00600445">
        <w:rPr>
          <w:rFonts w:ascii="Arial" w:hAnsi="Arial" w:cs="Arial"/>
          <w:sz w:val="24"/>
          <w:szCs w:val="24"/>
        </w:rPr>
        <w:t xml:space="preserve"> punktów liczonych od ogólnej sumy punktów (przy czym ocena przynajmniej jednej z nich musi </w:t>
      </w:r>
      <w:r w:rsidR="00426428" w:rsidRPr="00600445">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154547E3" w14:textId="77777777" w:rsidR="0021564B" w:rsidRPr="00DB12BC" w:rsidRDefault="00DB12BC" w:rsidP="00CD623E">
      <w:pPr>
        <w:numPr>
          <w:ilvl w:val="0"/>
          <w:numId w:val="27"/>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w:t>
      </w:r>
    </w:p>
    <w:p w14:paraId="1DE37F7F"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Biznesplan może zostać odrzucony w przypadku, gdy podczas oceny </w:t>
      </w:r>
      <w:proofErr w:type="gramStart"/>
      <w:r w:rsidR="00B01A5F" w:rsidRPr="002E55A9">
        <w:rPr>
          <w:rFonts w:ascii="Arial" w:hAnsi="Arial" w:cs="Arial"/>
          <w:sz w:val="24"/>
          <w:szCs w:val="24"/>
        </w:rPr>
        <w:t xml:space="preserve">Ekspert </w:t>
      </w:r>
      <w:r w:rsidRPr="002E55A9">
        <w:rPr>
          <w:rFonts w:ascii="Arial" w:hAnsi="Arial" w:cs="Arial"/>
          <w:sz w:val="24"/>
          <w:szCs w:val="24"/>
        </w:rPr>
        <w:t xml:space="preserve"> niezależny</w:t>
      </w:r>
      <w:proofErr w:type="gramEnd"/>
      <w:r w:rsidRPr="002E55A9">
        <w:rPr>
          <w:rFonts w:ascii="Arial" w:hAnsi="Arial" w:cs="Arial"/>
          <w:sz w:val="24"/>
          <w:szCs w:val="24"/>
        </w:rPr>
        <w:t xml:space="preserve"> stwierdzi, iż opisana przez wnioskodawcę działalność gospodarcza jest wykluczona z możliwości uzyskania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lub dostrzeże inne naruszenia zasad i przepisów uniemożliwiające przyznanie wsparcia finansowego na rozwój przedsiębiorczości. </w:t>
      </w:r>
      <w:r w:rsidR="00A4740D">
        <w:rPr>
          <w:rFonts w:ascii="Arial" w:hAnsi="Arial" w:cs="Arial"/>
          <w:sz w:val="24"/>
          <w:szCs w:val="24"/>
        </w:rPr>
        <w:t xml:space="preserve">Oceniający odnotowuje ten fakt w Karcie oceny merytorycznej oraz w Protokole z posiedzenia i prac Komisji Oceny Wniosków. </w:t>
      </w:r>
      <w:r w:rsidRPr="002E55A9">
        <w:rPr>
          <w:rFonts w:ascii="Arial" w:hAnsi="Arial" w:cs="Arial"/>
          <w:sz w:val="24"/>
          <w:szCs w:val="24"/>
        </w:rPr>
        <w:t>Złożenie dokumentów poświadczających nieprawdę, stanowi podstawę do nieudzielania pomocy na każdym etapie wsparcia.</w:t>
      </w:r>
    </w:p>
    <w:p w14:paraId="3B9EEF2C"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5B4A4220" w14:textId="3C364722"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D12F7B" w:rsidRPr="004908BC">
        <w:rPr>
          <w:rFonts w:ascii="Arial" w:hAnsi="Arial" w:cs="Arial"/>
          <w:color w:val="000000" w:themeColor="text1"/>
          <w:sz w:val="24"/>
          <w:szCs w:val="24"/>
        </w:rPr>
        <w:t>5</w:t>
      </w:r>
      <w:r w:rsidR="00D12F7B">
        <w:rPr>
          <w:rFonts w:ascii="Arial" w:hAnsi="Arial" w:cs="Arial"/>
          <w:color w:val="3366FF"/>
          <w:sz w:val="24"/>
          <w:szCs w:val="24"/>
        </w:rPr>
        <w:t xml:space="preserve"> </w:t>
      </w:r>
      <w:r w:rsidR="00BA42F3" w:rsidRPr="002E55A9">
        <w:rPr>
          <w:rFonts w:ascii="Arial" w:hAnsi="Arial" w:cs="Arial"/>
          <w:sz w:val="24"/>
          <w:szCs w:val="24"/>
        </w:rPr>
        <w:t>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4AD7A8FB"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proofErr w:type="gramStart"/>
      <w:r w:rsidR="001A56BC" w:rsidRPr="002E55A9">
        <w:rPr>
          <w:rFonts w:ascii="Arial" w:hAnsi="Arial" w:cs="Arial"/>
          <w:sz w:val="24"/>
          <w:szCs w:val="24"/>
        </w:rPr>
        <w:t xml:space="preserve">Ekspertów </w:t>
      </w:r>
      <w:r w:rsidR="00BC6ED6" w:rsidRPr="002E55A9">
        <w:rPr>
          <w:rFonts w:ascii="Arial" w:hAnsi="Arial" w:cs="Arial"/>
          <w:sz w:val="24"/>
          <w:szCs w:val="24"/>
        </w:rPr>
        <w:t xml:space="preserve"> niezależnych</w:t>
      </w:r>
      <w:proofErr w:type="gramEnd"/>
      <w:r w:rsidR="00BC6ED6" w:rsidRPr="002E55A9">
        <w:rPr>
          <w:rFonts w:ascii="Arial" w:hAnsi="Arial" w:cs="Arial"/>
          <w:sz w:val="24"/>
          <w:szCs w:val="24"/>
        </w:rPr>
        <w:t xml:space="preserve">.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w:t>
      </w:r>
      <w:r w:rsidR="00900FE9">
        <w:rPr>
          <w:rFonts w:ascii="Arial" w:hAnsi="Arial" w:cs="Arial"/>
          <w:sz w:val="24"/>
          <w:szCs w:val="24"/>
        </w:rPr>
        <w:t xml:space="preserve">czestnika </w:t>
      </w:r>
      <w:proofErr w:type="gramStart"/>
      <w:r w:rsidR="00E20C2A" w:rsidRPr="002E55A9">
        <w:rPr>
          <w:rFonts w:ascii="Arial" w:hAnsi="Arial" w:cs="Arial"/>
          <w:sz w:val="24"/>
          <w:szCs w:val="24"/>
        </w:rPr>
        <w:t>P</w:t>
      </w:r>
      <w:r w:rsidR="00900FE9">
        <w:rPr>
          <w:rFonts w:ascii="Arial" w:hAnsi="Arial" w:cs="Arial"/>
          <w:sz w:val="24"/>
          <w:szCs w:val="24"/>
        </w:rPr>
        <w:t xml:space="preserve">rojektu </w:t>
      </w:r>
      <w:r w:rsidR="00E20C2A" w:rsidRPr="002E55A9">
        <w:rPr>
          <w:rFonts w:ascii="Arial" w:hAnsi="Arial" w:cs="Arial"/>
          <w:sz w:val="24"/>
          <w:szCs w:val="24"/>
        </w:rPr>
        <w:t xml:space="preserve"> i</w:t>
      </w:r>
      <w:proofErr w:type="gramEnd"/>
      <w:r w:rsidR="00E20C2A" w:rsidRPr="002E55A9">
        <w:rPr>
          <w:rFonts w:ascii="Arial" w:hAnsi="Arial" w:cs="Arial"/>
          <w:sz w:val="24"/>
          <w:szCs w:val="24"/>
        </w:rPr>
        <w:t xml:space="preserve">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4E7A797A" w14:textId="77777777" w:rsidR="0021564B" w:rsidRPr="002E55A9" w:rsidRDefault="00E20C2A"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4B93246C" w14:textId="18D78C6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terminie </w:t>
      </w:r>
      <w:r w:rsidR="00D12F7B">
        <w:rPr>
          <w:rFonts w:ascii="Arial" w:hAnsi="Arial" w:cs="Arial"/>
          <w:sz w:val="24"/>
          <w:szCs w:val="24"/>
        </w:rPr>
        <w:t xml:space="preserve">5 </w:t>
      </w:r>
      <w:r w:rsidRPr="002E55A9">
        <w:rPr>
          <w:rFonts w:ascii="Arial" w:hAnsi="Arial" w:cs="Arial"/>
          <w:sz w:val="24"/>
          <w:szCs w:val="24"/>
        </w:rPr>
        <w:t xml:space="preserve">dni roboczych od otrzymania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w:t>
      </w:r>
      <w:r w:rsidR="001B213F">
        <w:rPr>
          <w:rFonts w:ascii="Arial" w:hAnsi="Arial" w:cs="Arial"/>
          <w:sz w:val="24"/>
          <w:szCs w:val="24"/>
        </w:rPr>
        <w:t xml:space="preserve">wyznaczony </w:t>
      </w:r>
      <w:proofErr w:type="gramStart"/>
      <w:r w:rsidR="001B213F">
        <w:rPr>
          <w:rFonts w:ascii="Arial" w:hAnsi="Arial" w:cs="Arial"/>
          <w:sz w:val="24"/>
          <w:szCs w:val="24"/>
        </w:rPr>
        <w:t>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Pr="002E55A9">
        <w:rPr>
          <w:rFonts w:ascii="Arial" w:hAnsi="Arial" w:cs="Arial"/>
          <w:sz w:val="24"/>
          <w:szCs w:val="24"/>
        </w:rPr>
        <w:t xml:space="preserve"> </w:t>
      </w:r>
      <w:r w:rsidR="00115D1A" w:rsidRPr="002E55A9">
        <w:rPr>
          <w:rFonts w:ascii="Arial" w:hAnsi="Arial" w:cs="Arial"/>
          <w:sz w:val="24"/>
          <w:szCs w:val="24"/>
        </w:rPr>
        <w:t>niezależn</w:t>
      </w:r>
      <w:r w:rsidR="001B213F">
        <w:rPr>
          <w:rFonts w:ascii="Arial" w:hAnsi="Arial" w:cs="Arial"/>
          <w:sz w:val="24"/>
          <w:szCs w:val="24"/>
        </w:rPr>
        <w:t>y</w:t>
      </w:r>
      <w:proofErr w:type="gramEnd"/>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proofErr w:type="gramStart"/>
      <w:r w:rsidR="001A56BC" w:rsidRPr="002E55A9">
        <w:rPr>
          <w:rFonts w:ascii="Arial" w:hAnsi="Arial" w:cs="Arial"/>
          <w:sz w:val="24"/>
          <w:szCs w:val="24"/>
        </w:rPr>
        <w:t xml:space="preserve">Eksperci </w:t>
      </w:r>
      <w:r w:rsidRPr="002E55A9">
        <w:rPr>
          <w:rFonts w:ascii="Arial" w:hAnsi="Arial" w:cs="Arial"/>
          <w:sz w:val="24"/>
          <w:szCs w:val="24"/>
        </w:rPr>
        <w:t xml:space="preserve"> niezależni</w:t>
      </w:r>
      <w:proofErr w:type="gramEnd"/>
      <w:r w:rsidRPr="002E55A9">
        <w:rPr>
          <w:rFonts w:ascii="Arial" w:hAnsi="Arial" w:cs="Arial"/>
          <w:sz w:val="24"/>
          <w:szCs w:val="24"/>
        </w:rPr>
        <w:t xml:space="preserve"> biorący udział w pierwotnej ocenie, ani </w:t>
      </w:r>
      <w:r w:rsidR="001A56BC" w:rsidRPr="002E55A9">
        <w:rPr>
          <w:rFonts w:ascii="Arial" w:hAnsi="Arial" w:cs="Arial"/>
          <w:sz w:val="24"/>
          <w:szCs w:val="24"/>
        </w:rPr>
        <w:t xml:space="preserve">Ekspert </w:t>
      </w:r>
      <w:r w:rsidRPr="002E55A9">
        <w:rPr>
          <w:rFonts w:ascii="Arial" w:hAnsi="Arial" w:cs="Arial"/>
          <w:sz w:val="24"/>
          <w:szCs w:val="24"/>
        </w:rPr>
        <w:t xml:space="preserve"> dotacyjny, który dokonał oceny formalnej biznesplanu. </w:t>
      </w:r>
      <w:proofErr w:type="gramStart"/>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 xml:space="preserve"> niezależn</w:t>
      </w:r>
      <w:r w:rsidR="001B213F">
        <w:rPr>
          <w:rFonts w:ascii="Arial" w:hAnsi="Arial" w:cs="Arial"/>
          <w:sz w:val="24"/>
          <w:szCs w:val="24"/>
        </w:rPr>
        <w:t>y</w:t>
      </w:r>
      <w:proofErr w:type="gramEnd"/>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66E91AAC" w14:textId="0052A9D2"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Pr="002E55A9">
        <w:rPr>
          <w:rFonts w:ascii="Arial" w:hAnsi="Arial" w:cs="Arial"/>
          <w:sz w:val="24"/>
          <w:szCs w:val="24"/>
        </w:rPr>
        <w:t xml:space="preserve"> W przypadku gdy </w:t>
      </w:r>
      <w:proofErr w:type="gramStart"/>
      <w:r w:rsidR="001A56BC" w:rsidRPr="002E55A9">
        <w:rPr>
          <w:rFonts w:ascii="Arial" w:hAnsi="Arial" w:cs="Arial"/>
          <w:sz w:val="24"/>
          <w:szCs w:val="24"/>
        </w:rPr>
        <w:t xml:space="preserve">Ekspert </w:t>
      </w:r>
      <w:r w:rsidRPr="002E55A9">
        <w:rPr>
          <w:rFonts w:ascii="Arial" w:hAnsi="Arial" w:cs="Arial"/>
          <w:sz w:val="24"/>
          <w:szCs w:val="24"/>
        </w:rPr>
        <w:t xml:space="preserve"> niezależny</w:t>
      </w:r>
      <w:proofErr w:type="gramEnd"/>
      <w:r w:rsidRPr="002E55A9">
        <w:rPr>
          <w:rFonts w:ascii="Arial" w:hAnsi="Arial" w:cs="Arial"/>
          <w:sz w:val="24"/>
          <w:szCs w:val="24"/>
        </w:rPr>
        <w:t>,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17B137B7" w14:textId="77777777" w:rsidR="0021564B" w:rsidRPr="002E55A9" w:rsidRDefault="002C4DB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 xml:space="preserve">Powtórna ocena biznesplanu jest oceną wiążącą i ostateczną, od której nie przysługuje odwołanie.  </w:t>
      </w:r>
    </w:p>
    <w:p w14:paraId="04B32B4B" w14:textId="38DB8B10" w:rsidR="00343AB9" w:rsidRPr="002E55A9" w:rsidRDefault="00FF061F" w:rsidP="00CD623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terminie </w:t>
      </w:r>
      <w:r w:rsidR="00B33EDA" w:rsidRPr="004908BC">
        <w:rPr>
          <w:rFonts w:ascii="Arial" w:hAnsi="Arial" w:cs="Arial"/>
          <w:color w:val="000000" w:themeColor="text1"/>
          <w:sz w:val="24"/>
          <w:szCs w:val="24"/>
        </w:rPr>
        <w:t>5</w:t>
      </w:r>
      <w:r w:rsidRPr="002E55A9">
        <w:rPr>
          <w:rFonts w:ascii="Arial" w:hAnsi="Arial" w:cs="Arial"/>
          <w:sz w:val="24"/>
          <w:szCs w:val="24"/>
        </w:rPr>
        <w:t xml:space="preserve"> dni </w:t>
      </w:r>
      <w:r w:rsidRPr="004908BC">
        <w:rPr>
          <w:rFonts w:ascii="Arial" w:hAnsi="Arial" w:cs="Arial"/>
          <w:color w:val="000000" w:themeColor="text1"/>
          <w:sz w:val="24"/>
          <w:szCs w:val="24"/>
        </w:rPr>
        <w:t>roboczych</w:t>
      </w:r>
      <w:r w:rsidRPr="002E55A9">
        <w:rPr>
          <w:rFonts w:ascii="Arial" w:hAnsi="Arial" w:cs="Arial"/>
          <w:sz w:val="24"/>
          <w:szCs w:val="24"/>
        </w:rPr>
        <w:t xml:space="preserve"> 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 xml:space="preserve">stawie z dnia 10 maja 2018 r. o ochronie danych osobowych (Dz. U. z 2019 r., poz. 1781 z </w:t>
      </w:r>
      <w:proofErr w:type="spellStart"/>
      <w:r w:rsidR="0028761B" w:rsidRPr="0028761B">
        <w:rPr>
          <w:rFonts w:ascii="Arial" w:hAnsi="Arial" w:cs="Arial"/>
          <w:sz w:val="24"/>
          <w:szCs w:val="24"/>
        </w:rPr>
        <w:t>późn</w:t>
      </w:r>
      <w:proofErr w:type="spellEnd"/>
      <w:r w:rsidR="0028761B" w:rsidRPr="0028761B">
        <w:rPr>
          <w:rFonts w:ascii="Arial" w:hAnsi="Arial" w:cs="Arial"/>
          <w:sz w:val="24"/>
          <w:szCs w:val="24"/>
        </w:rPr>
        <w:t>. zm.)</w:t>
      </w:r>
      <w:r w:rsidRPr="002E55A9">
        <w:rPr>
          <w:rFonts w:ascii="Arial" w:hAnsi="Arial" w:cs="Arial"/>
          <w:sz w:val="24"/>
          <w:szCs w:val="24"/>
        </w:rPr>
        <w:t>.</w:t>
      </w:r>
    </w:p>
    <w:p w14:paraId="68909E7B"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0F1CC468" w14:textId="5972B788" w:rsidR="002D79C4"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 xml:space="preserve">oraz </w:t>
      </w:r>
      <w:proofErr w:type="gramStart"/>
      <w:r w:rsidR="005D4C0E" w:rsidRPr="002E55A9">
        <w:rPr>
          <w:rFonts w:ascii="Arial" w:hAnsi="Arial" w:cs="Arial"/>
          <w:sz w:val="24"/>
          <w:szCs w:val="24"/>
        </w:rPr>
        <w:t>osób</w:t>
      </w:r>
      <w:proofErr w:type="gramEnd"/>
      <w:r w:rsidR="005D4C0E" w:rsidRPr="002E55A9">
        <w:rPr>
          <w:rFonts w:ascii="Arial" w:hAnsi="Arial" w:cs="Arial"/>
          <w:sz w:val="24"/>
          <w:szCs w:val="24"/>
        </w:rPr>
        <w:t xml:space="preserve">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5DA77696" w14:textId="77777777" w:rsidR="00CA0281" w:rsidRPr="002E55A9" w:rsidRDefault="00CA0281"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w:t>
      </w:r>
      <w:r w:rsidRPr="00A4740D">
        <w:rPr>
          <w:rFonts w:ascii="Arial" w:hAnsi="Arial" w:cs="Arial"/>
          <w:b/>
          <w:bCs/>
          <w:sz w:val="24"/>
          <w:szCs w:val="24"/>
        </w:rPr>
        <w:t>minimum 70 punktów</w:t>
      </w:r>
      <w:r w:rsidRPr="002E55A9">
        <w:rPr>
          <w:rFonts w:ascii="Arial" w:hAnsi="Arial" w:cs="Arial"/>
          <w:sz w:val="24"/>
          <w:szCs w:val="24"/>
        </w:rPr>
        <w:t xml:space="preserve">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p>
    <w:p w14:paraId="7C7D4A28" w14:textId="77777777" w:rsidR="00CA0281" w:rsidRPr="002E55A9" w:rsidRDefault="00CA0281"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od oceny, beneficjent sporządza następujące zestawienia: </w:t>
      </w:r>
    </w:p>
    <w:p w14:paraId="6D92CF6C" w14:textId="77777777" w:rsidR="00CA0281" w:rsidRPr="002E55A9"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lastRenderedPageBreak/>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342C5BD8" w14:textId="77777777" w:rsidR="00CA0281" w:rsidRPr="002E55A9"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24CC3FD1" w14:textId="77777777" w:rsidR="00CA0281"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lista osób odrzuconych z powodu </w:t>
      </w:r>
      <w:proofErr w:type="gramStart"/>
      <w:r w:rsidRPr="002E55A9">
        <w:rPr>
          <w:rFonts w:ascii="Arial" w:hAnsi="Arial" w:cs="Arial"/>
          <w:sz w:val="24"/>
          <w:szCs w:val="24"/>
        </w:rPr>
        <w:t>nie uzyskania</w:t>
      </w:r>
      <w:proofErr w:type="gramEnd"/>
      <w:r w:rsidRPr="002E55A9">
        <w:rPr>
          <w:rFonts w:ascii="Arial" w:hAnsi="Arial" w:cs="Arial"/>
          <w:sz w:val="24"/>
          <w:szCs w:val="24"/>
        </w:rPr>
        <w:t xml:space="preserve">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17998C27" w14:textId="39205CD3" w:rsidR="00C60249" w:rsidRDefault="00DC59F1" w:rsidP="003B7F85">
      <w:pPr>
        <w:pStyle w:val="Akapitzlist"/>
        <w:numPr>
          <w:ilvl w:val="0"/>
          <w:numId w:val="27"/>
        </w:numPr>
        <w:tabs>
          <w:tab w:val="left" w:pos="426"/>
        </w:tabs>
        <w:spacing w:before="120" w:after="120" w:line="360" w:lineRule="auto"/>
        <w:jc w:val="both"/>
        <w:rPr>
          <w:rFonts w:ascii="Arial" w:hAnsi="Arial" w:cs="Arial"/>
        </w:rPr>
      </w:pPr>
      <w:r w:rsidRPr="00DC59F1">
        <w:rPr>
          <w:rFonts w:ascii="Arial" w:hAnsi="Arial" w:cs="Arial"/>
        </w:rPr>
        <w:t>W przypadku, gdy dwóch lub więcej Kandydatów uzyska równą ogólną liczbę punktów</w:t>
      </w:r>
      <w:r>
        <w:rPr>
          <w:rFonts w:ascii="Arial" w:hAnsi="Arial" w:cs="Arial"/>
        </w:rPr>
        <w:t>,</w:t>
      </w:r>
      <w:r w:rsidRPr="00DC59F1">
        <w:rPr>
          <w:rFonts w:ascii="Arial" w:hAnsi="Arial" w:cs="Arial"/>
        </w:rPr>
        <w:t xml:space="preserve"> brana pod uwagę jest wyższa liczba punktów za poszczególne kryteria określone w §5, p. 4 </w:t>
      </w:r>
      <w:r w:rsidR="00CE7697">
        <w:rPr>
          <w:rFonts w:ascii="Arial" w:hAnsi="Arial" w:cs="Arial"/>
        </w:rPr>
        <w:t>niniejszego Regulaminu</w:t>
      </w:r>
      <w:r w:rsidRPr="00DC59F1">
        <w:rPr>
          <w:rFonts w:ascii="Arial" w:hAnsi="Arial" w:cs="Arial"/>
        </w:rPr>
        <w:t xml:space="preserve">, rozpatrywana w następującej kolejności: </w:t>
      </w:r>
    </w:p>
    <w:p w14:paraId="556A2CBF"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Opłacalność i efektywność ekonomiczna przedsięwzięcia, </w:t>
      </w:r>
    </w:p>
    <w:p w14:paraId="635B6010"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Pomysł na Biznes; Analiza Marketingowa, </w:t>
      </w:r>
    </w:p>
    <w:p w14:paraId="14BFAEA0"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Potencjał Wnioskodawcy, </w:t>
      </w:r>
    </w:p>
    <w:p w14:paraId="3AE54E2A"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Operacyjność i kompletność. </w:t>
      </w:r>
    </w:p>
    <w:p w14:paraId="4AB9004E" w14:textId="2995EB3D" w:rsidR="00A4740D" w:rsidRPr="00DC59F1"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W sytuacji, gdy dwóch lub więcej Kandydatów uzyska identyczną liczbę punktów w ramach każdego kryterium, miejsce na liście osób zakwalifikowanych do udziału w projekcie zależy od wyniku komisyjnego losowania, w którym uczestniczy min. 2 </w:t>
      </w:r>
      <w:bookmarkStart w:id="9" w:name="_Hlk68607468"/>
      <w:r w:rsidRPr="00DC59F1">
        <w:rPr>
          <w:rFonts w:ascii="Arial" w:hAnsi="Arial" w:cs="Arial"/>
        </w:rPr>
        <w:t xml:space="preserve">Ekspertów </w:t>
      </w:r>
      <w:r w:rsidR="00CE7697">
        <w:rPr>
          <w:rFonts w:ascii="Arial" w:hAnsi="Arial" w:cs="Arial"/>
        </w:rPr>
        <w:t>Niezależnych</w:t>
      </w:r>
      <w:r w:rsidR="00D12F7B">
        <w:rPr>
          <w:rFonts w:ascii="Arial" w:hAnsi="Arial" w:cs="Arial"/>
        </w:rPr>
        <w:t>.</w:t>
      </w:r>
      <w:bookmarkEnd w:id="9"/>
    </w:p>
    <w:p w14:paraId="364D7FD6" w14:textId="776E3BCE" w:rsid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Z posiedzenia Komisji sporządza się protokół</w:t>
      </w:r>
      <w:r w:rsidR="00CE7697">
        <w:rPr>
          <w:rFonts w:ascii="Arial" w:hAnsi="Arial" w:cs="Arial"/>
        </w:rPr>
        <w:t xml:space="preserve"> oraz</w:t>
      </w:r>
      <w:r>
        <w:rPr>
          <w:rFonts w:ascii="Arial" w:hAnsi="Arial" w:cs="Arial"/>
        </w:rPr>
        <w:t xml:space="preserve"> załącz</w:t>
      </w:r>
      <w:r w:rsidR="00175E4F">
        <w:rPr>
          <w:rFonts w:ascii="Arial" w:hAnsi="Arial" w:cs="Arial"/>
        </w:rPr>
        <w:t>a</w:t>
      </w:r>
      <w:r w:rsidR="00CE7697">
        <w:rPr>
          <w:rFonts w:ascii="Arial" w:hAnsi="Arial" w:cs="Arial"/>
        </w:rPr>
        <w:t xml:space="preserve"> się do niego</w:t>
      </w:r>
      <w:r>
        <w:rPr>
          <w:rFonts w:ascii="Arial" w:hAnsi="Arial" w:cs="Arial"/>
        </w:rPr>
        <w:t xml:space="preserve"> listę ocenionych</w:t>
      </w:r>
      <w:r w:rsidR="005B6367">
        <w:rPr>
          <w:rFonts w:ascii="Arial" w:hAnsi="Arial" w:cs="Arial"/>
        </w:rPr>
        <w:t xml:space="preserve"> </w:t>
      </w:r>
      <w:r w:rsidR="00C60249">
        <w:rPr>
          <w:rFonts w:ascii="Arial" w:hAnsi="Arial" w:cs="Arial"/>
        </w:rPr>
        <w:t>Biznesplanów</w:t>
      </w:r>
      <w:r>
        <w:rPr>
          <w:rFonts w:ascii="Arial" w:hAnsi="Arial" w:cs="Arial"/>
        </w:rPr>
        <w:t>.</w:t>
      </w:r>
    </w:p>
    <w:p w14:paraId="562E03DE" w14:textId="1E6354AF" w:rsid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 xml:space="preserve">Protokół z posiedzenia </w:t>
      </w:r>
      <w:r w:rsidR="00D12F7B">
        <w:rPr>
          <w:rFonts w:ascii="Arial" w:hAnsi="Arial" w:cs="Arial"/>
        </w:rPr>
        <w:t xml:space="preserve">Ekspertów </w:t>
      </w:r>
      <w:r w:rsidR="00CE7697">
        <w:rPr>
          <w:rFonts w:ascii="Arial" w:hAnsi="Arial" w:cs="Arial"/>
        </w:rPr>
        <w:t xml:space="preserve">Niezależnych </w:t>
      </w:r>
      <w:r>
        <w:rPr>
          <w:rFonts w:ascii="Arial" w:hAnsi="Arial" w:cs="Arial"/>
        </w:rPr>
        <w:t>wraz ze wszystkimi załącznikami oraz biznesplanami Uczestników projektu przechowuje Beneficjent.</w:t>
      </w:r>
    </w:p>
    <w:p w14:paraId="3E572E4B" w14:textId="607E44FD" w:rsidR="003B7F85" w:rsidRP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Beneficjent jest zobowiązany do pisemnego poinformowania (listem poleconym z potwierdzeniem odbioru</w:t>
      </w:r>
      <w:r w:rsidR="00600445">
        <w:rPr>
          <w:rFonts w:ascii="Arial" w:hAnsi="Arial" w:cs="Arial"/>
        </w:rPr>
        <w:t xml:space="preserve"> zgodnie z definicją skutecznego doręczenia</w:t>
      </w:r>
      <w:r w:rsidR="00825FB5">
        <w:rPr>
          <w:rFonts w:ascii="Arial" w:hAnsi="Arial" w:cs="Arial"/>
        </w:rPr>
        <w:t>, o której mowa w</w:t>
      </w:r>
      <w:r w:rsidR="00600445">
        <w:rPr>
          <w:rFonts w:ascii="Arial" w:hAnsi="Arial" w:cs="Arial"/>
        </w:rPr>
        <w:t xml:space="preserve"> </w:t>
      </w:r>
      <w:proofErr w:type="gramStart"/>
      <w:r w:rsidR="00825FB5" w:rsidRPr="00825FB5">
        <w:rPr>
          <w:rFonts w:ascii="Arial" w:hAnsi="Arial" w:cs="Arial"/>
          <w:bCs/>
        </w:rPr>
        <w:t>§  1</w:t>
      </w:r>
      <w:proofErr w:type="gramEnd"/>
      <w:r w:rsidR="00825FB5" w:rsidRPr="00825FB5">
        <w:rPr>
          <w:rFonts w:ascii="Arial" w:hAnsi="Arial" w:cs="Arial"/>
          <w:bCs/>
        </w:rPr>
        <w:t xml:space="preserve"> pk</w:t>
      </w:r>
      <w:r w:rsidR="00825FB5">
        <w:rPr>
          <w:rFonts w:ascii="Arial" w:hAnsi="Arial" w:cs="Arial"/>
        </w:rPr>
        <w:t xml:space="preserve">t 6 </w:t>
      </w:r>
      <w:r>
        <w:rPr>
          <w:rFonts w:ascii="Arial" w:hAnsi="Arial" w:cs="Arial"/>
        </w:rPr>
        <w:t>) każdego Uczestnika projektu</w:t>
      </w:r>
      <w:r w:rsidR="00C60249">
        <w:rPr>
          <w:rFonts w:ascii="Arial" w:hAnsi="Arial" w:cs="Arial"/>
        </w:rPr>
        <w:t>, którego Biznesplan podlegał ocenie merytorycznej,</w:t>
      </w:r>
      <w:r>
        <w:rPr>
          <w:rFonts w:ascii="Arial" w:hAnsi="Arial" w:cs="Arial"/>
        </w:rPr>
        <w:t xml:space="preserve"> o wynikach oceny jego biznesplanu w </w:t>
      </w:r>
      <w:r w:rsidRPr="003B7F85">
        <w:rPr>
          <w:rFonts w:ascii="Arial" w:hAnsi="Arial" w:cs="Arial"/>
          <w:u w:val="single"/>
        </w:rPr>
        <w:t xml:space="preserve">terminie </w:t>
      </w:r>
      <w:r w:rsidR="00600445">
        <w:rPr>
          <w:rFonts w:ascii="Arial" w:hAnsi="Arial" w:cs="Arial"/>
          <w:u w:val="single"/>
        </w:rPr>
        <w:t xml:space="preserve">3 </w:t>
      </w:r>
      <w:r w:rsidRPr="003B7F85">
        <w:rPr>
          <w:rFonts w:ascii="Arial" w:hAnsi="Arial" w:cs="Arial"/>
          <w:u w:val="single"/>
        </w:rPr>
        <w:t>dni roboczych</w:t>
      </w:r>
      <w:r>
        <w:rPr>
          <w:rFonts w:ascii="Arial" w:hAnsi="Arial" w:cs="Arial"/>
        </w:rPr>
        <w:t xml:space="preserve"> od ogłoszenie w/w listy.</w:t>
      </w:r>
    </w:p>
    <w:p w14:paraId="3197DA80" w14:textId="6EF687F2" w:rsidR="00CB6ACC" w:rsidRDefault="00CB6ACC" w:rsidP="00CD623E">
      <w:pPr>
        <w:spacing w:before="120" w:after="120" w:line="360" w:lineRule="auto"/>
        <w:jc w:val="both"/>
        <w:rPr>
          <w:rFonts w:ascii="Arial" w:hAnsi="Arial" w:cs="Arial"/>
          <w:b/>
          <w:sz w:val="24"/>
          <w:szCs w:val="24"/>
        </w:rPr>
      </w:pPr>
    </w:p>
    <w:p w14:paraId="02CA4FA5" w14:textId="77777777" w:rsidR="0071138E" w:rsidRPr="002E55A9" w:rsidRDefault="0071138E" w:rsidP="00CD623E">
      <w:pPr>
        <w:spacing w:before="120" w:after="120" w:line="360" w:lineRule="auto"/>
        <w:jc w:val="both"/>
        <w:rPr>
          <w:rFonts w:ascii="Arial" w:hAnsi="Arial" w:cs="Arial"/>
          <w:b/>
          <w:sz w:val="24"/>
          <w:szCs w:val="24"/>
        </w:rPr>
      </w:pPr>
    </w:p>
    <w:p w14:paraId="29A61F84" w14:textId="77777777" w:rsidR="00F261F7" w:rsidRPr="002E55A9" w:rsidRDefault="00F261F7" w:rsidP="00F24140">
      <w:pPr>
        <w:spacing w:before="120" w:after="120" w:line="360" w:lineRule="auto"/>
        <w:jc w:val="center"/>
        <w:rPr>
          <w:rFonts w:ascii="Arial" w:hAnsi="Arial" w:cs="Arial"/>
          <w:b/>
          <w:sz w:val="24"/>
          <w:szCs w:val="24"/>
        </w:rPr>
      </w:pPr>
      <w:bookmarkStart w:id="10" w:name="_Hlk68607527"/>
      <w:r w:rsidRPr="002E55A9">
        <w:rPr>
          <w:rFonts w:ascii="Arial" w:hAnsi="Arial" w:cs="Arial"/>
          <w:b/>
          <w:sz w:val="24"/>
          <w:szCs w:val="24"/>
        </w:rPr>
        <w:lastRenderedPageBreak/>
        <w:t xml:space="preserve">§ </w:t>
      </w:r>
      <w:r w:rsidR="00902AE3" w:rsidRPr="002E55A9">
        <w:rPr>
          <w:rFonts w:ascii="Arial" w:hAnsi="Arial" w:cs="Arial"/>
          <w:b/>
          <w:sz w:val="24"/>
          <w:szCs w:val="24"/>
        </w:rPr>
        <w:t>6</w:t>
      </w:r>
    </w:p>
    <w:bookmarkEnd w:id="10"/>
    <w:p w14:paraId="6513DB93" w14:textId="77777777" w:rsidR="00F261F7" w:rsidRPr="002E55A9" w:rsidRDefault="00F261F7" w:rsidP="00F24140">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45DB8153" w14:textId="21191B14" w:rsidR="0021564B" w:rsidRPr="002E55A9" w:rsidRDefault="00F261F7"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w:t>
      </w:r>
      <w:proofErr w:type="gramStart"/>
      <w:r w:rsidR="005C1754">
        <w:rPr>
          <w:rFonts w:ascii="Arial" w:hAnsi="Arial" w:cs="Arial"/>
        </w:rPr>
        <w:t xml:space="preserve">gospodarczej </w:t>
      </w:r>
      <w:r w:rsidRPr="002E55A9">
        <w:rPr>
          <w:rFonts w:ascii="Arial" w:hAnsi="Arial" w:cs="Arial"/>
        </w:rPr>
        <w:t xml:space="preserve"> jest</w:t>
      </w:r>
      <w:proofErr w:type="gramEnd"/>
      <w:r w:rsidRPr="002E55A9">
        <w:rPr>
          <w:rFonts w:ascii="Arial" w:hAnsi="Arial" w:cs="Arial"/>
        </w:rPr>
        <w:t xml:space="preserve"> </w:t>
      </w:r>
      <w:r w:rsidR="00825FB5">
        <w:rPr>
          <w:rFonts w:ascii="Arial" w:hAnsi="Arial" w:cs="Arial"/>
        </w:rPr>
        <w:t xml:space="preserve">podpisana </w:t>
      </w:r>
      <w:r w:rsidRPr="002E55A9">
        <w:rPr>
          <w:rFonts w:ascii="Arial" w:hAnsi="Arial" w:cs="Arial"/>
          <w:i/>
        </w:rPr>
        <w:t>Umowa o udzielenie wsparcia finansowego</w:t>
      </w:r>
      <w:r w:rsidRPr="002E55A9">
        <w:rPr>
          <w:rFonts w:ascii="Arial" w:hAnsi="Arial" w:cs="Arial"/>
        </w:rPr>
        <w:t>, zawarta pomiędzy Beneficjentem</w:t>
      </w:r>
      <w:r w:rsidR="00387869">
        <w:rPr>
          <w:rFonts w:ascii="Arial" w:hAnsi="Arial" w:cs="Arial"/>
        </w:rPr>
        <w:t xml:space="preserve"> </w:t>
      </w:r>
      <w:r w:rsidRPr="002E55A9">
        <w:rPr>
          <w:rFonts w:ascii="Arial" w:hAnsi="Arial" w:cs="Arial"/>
        </w:rPr>
        <w:t>a Uczestnikiem Projektu  w terminie określonym przez Beneficjenta</w:t>
      </w:r>
      <w:r w:rsidR="0038581C" w:rsidRPr="002E55A9">
        <w:rPr>
          <w:rFonts w:ascii="Arial" w:hAnsi="Arial" w:cs="Arial"/>
        </w:rPr>
        <w:t xml:space="preserve"> </w:t>
      </w:r>
      <w:r w:rsidR="00825FB5">
        <w:rPr>
          <w:rFonts w:ascii="Arial" w:hAnsi="Arial" w:cs="Arial"/>
        </w:rPr>
        <w:t>oraz złożenie przez Uczestnika Projektu zabezpieczenia realizacji umowy.</w:t>
      </w:r>
      <w:r w:rsidR="00825FB5" w:rsidRPr="002E55A9">
        <w:rPr>
          <w:rFonts w:ascii="Arial" w:hAnsi="Arial" w:cs="Arial"/>
        </w:rPr>
        <w:br/>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w:t>
      </w:r>
      <w:r w:rsidR="002D4594" w:rsidRPr="002D4594">
        <w:rPr>
          <w:rFonts w:ascii="Arial" w:hAnsi="Arial" w:cs="Arial"/>
          <w:b/>
          <w:bCs/>
        </w:rPr>
        <w:t>Z</w:t>
      </w:r>
      <w:r w:rsidRPr="002D4594">
        <w:rPr>
          <w:rFonts w:ascii="Arial" w:hAnsi="Arial" w:cs="Arial"/>
          <w:b/>
          <w:bCs/>
        </w:rPr>
        <w:t xml:space="preserve">ałącznik nr </w:t>
      </w:r>
      <w:r w:rsidR="00181414" w:rsidRPr="004908BC">
        <w:rPr>
          <w:rFonts w:ascii="Arial" w:hAnsi="Arial" w:cs="Arial"/>
          <w:b/>
          <w:bCs/>
          <w:color w:val="000000" w:themeColor="text1"/>
        </w:rPr>
        <w:t>6</w:t>
      </w:r>
      <w:r w:rsidR="00181414">
        <w:rPr>
          <w:rFonts w:ascii="Arial" w:hAnsi="Arial" w:cs="Arial"/>
          <w:b/>
          <w:bCs/>
          <w:color w:val="3366FF"/>
        </w:rPr>
        <w:t xml:space="preserve"> </w:t>
      </w:r>
      <w:r w:rsidR="00B226AD" w:rsidRPr="002E55A9">
        <w:rPr>
          <w:rFonts w:ascii="Arial" w:hAnsi="Arial" w:cs="Arial"/>
        </w:rPr>
        <w:t xml:space="preserve"> </w:t>
      </w:r>
      <w:r w:rsidRPr="002E55A9">
        <w:rPr>
          <w:rFonts w:ascii="Arial" w:hAnsi="Arial" w:cs="Arial"/>
        </w:rPr>
        <w:t>do niniejszego Regulaminu.</w:t>
      </w:r>
    </w:p>
    <w:p w14:paraId="645794BD" w14:textId="39A19AA2" w:rsidR="00045D88" w:rsidRPr="004908BC" w:rsidRDefault="0038581C" w:rsidP="004908BC">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r w:rsidR="008B0AF5">
        <w:rPr>
          <w:rFonts w:ascii="Arial" w:hAnsi="Arial" w:cs="Arial"/>
        </w:rPr>
        <w:t>Do Umowy o udzielenie wsparcia finansowego należy do</w:t>
      </w:r>
      <w:r w:rsidR="00045D88">
        <w:rPr>
          <w:rFonts w:ascii="Arial" w:hAnsi="Arial" w:cs="Arial"/>
        </w:rPr>
        <w:t>łączyć</w:t>
      </w:r>
      <w:r w:rsidR="00762C1D">
        <w:rPr>
          <w:rFonts w:ascii="Arial" w:hAnsi="Arial" w:cs="Arial"/>
        </w:rPr>
        <w:t xml:space="preserve"> dokumenty wymienione jako załączniki do tej Umowy. </w:t>
      </w:r>
      <w:r w:rsidR="00045D88">
        <w:rPr>
          <w:rFonts w:ascii="Arial" w:hAnsi="Arial" w:cs="Arial"/>
        </w:rPr>
        <w:t xml:space="preserve"> </w:t>
      </w:r>
    </w:p>
    <w:p w14:paraId="0EF1F094" w14:textId="51803B3C" w:rsidR="00CB6ACC"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bookmarkStart w:id="11" w:name="_Hlk65847098"/>
      <w:r w:rsidR="008B0AF5" w:rsidRPr="008B0AF5">
        <w:rPr>
          <w:rFonts w:ascii="Arial" w:hAnsi="Arial" w:cs="Arial"/>
          <w:b/>
          <w:bCs/>
        </w:rPr>
        <w:t>Zaleca się, aby data rejestracji działalności gospodarczej była tożsama z datą rozpoczęcia działalności gospodarczej</w:t>
      </w:r>
      <w:r w:rsidR="008B0AF5">
        <w:rPr>
          <w:rFonts w:ascii="Arial" w:hAnsi="Arial" w:cs="Arial"/>
        </w:rPr>
        <w:t>.</w:t>
      </w:r>
      <w:bookmarkEnd w:id="11"/>
    </w:p>
    <w:p w14:paraId="72A7100A" w14:textId="77777777" w:rsidR="0021564B"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6300FD">
        <w:rPr>
          <w:rFonts w:ascii="Arial" w:hAnsi="Arial" w:cs="Arial"/>
        </w:rPr>
        <w:t>dolnośląskiego.</w:t>
      </w:r>
    </w:p>
    <w:p w14:paraId="0E1F4B45" w14:textId="0ACB7C67" w:rsidR="0021564B"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00D12F7B">
        <w:rPr>
          <w:rFonts w:ascii="Arial" w:hAnsi="Arial" w:cs="Arial"/>
        </w:rPr>
        <w:t xml:space="preserve">7 </w:t>
      </w:r>
      <w:r w:rsidRPr="002E55A9">
        <w:rPr>
          <w:rFonts w:ascii="Arial" w:hAnsi="Arial" w:cs="Arial"/>
        </w:rPr>
        <w:t xml:space="preserve">dni kalendarzowych, liczonych od dnia otrzymania informacji o przyznaniu wsparcia finansowego. W szczególnie uzasadnionych przypadkach termin ten może ulec wydłużeniu w sytuacjach losowych i niezależnych od uczestnika projektu. </w:t>
      </w:r>
    </w:p>
    <w:p w14:paraId="61973E73" w14:textId="33E2AE51" w:rsidR="00192A0F" w:rsidRPr="002E55A9" w:rsidRDefault="00294895"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lastRenderedPageBreak/>
        <w:t xml:space="preserve">Wsparcie na rozpoczęcie działalności </w:t>
      </w:r>
      <w:proofErr w:type="gramStart"/>
      <w:r w:rsidRPr="002E55A9">
        <w:rPr>
          <w:rFonts w:ascii="Arial" w:hAnsi="Arial" w:cs="Arial"/>
        </w:rPr>
        <w:t>gospodarczej ,</w:t>
      </w:r>
      <w:proofErr w:type="gramEnd"/>
      <w:r w:rsidRPr="002E55A9">
        <w:rPr>
          <w:rFonts w:ascii="Arial" w:hAnsi="Arial" w:cs="Arial"/>
        </w:rPr>
        <w:t xml:space="preserve">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8B0AF5">
        <w:rPr>
          <w:rFonts w:ascii="Arial" w:hAnsi="Arial" w:cs="Arial"/>
          <w:b/>
          <w:bCs/>
        </w:rPr>
        <w:t xml:space="preserve">23 050 </w:t>
      </w:r>
      <w:r w:rsidR="00874CE0" w:rsidRPr="00825FB5">
        <w:rPr>
          <w:rFonts w:ascii="Arial" w:hAnsi="Arial" w:cs="Arial"/>
          <w:b/>
          <w:bCs/>
        </w:rPr>
        <w:t xml:space="preserve">PLN </w:t>
      </w:r>
      <w:r w:rsidR="00825FB5" w:rsidRPr="00825FB5">
        <w:rPr>
          <w:rFonts w:ascii="Arial" w:hAnsi="Arial" w:cs="Arial"/>
          <w:b/>
          <w:bCs/>
        </w:rPr>
        <w:t>netto</w:t>
      </w:r>
      <w:r w:rsidR="007C5AE5" w:rsidRPr="002E55A9">
        <w:rPr>
          <w:rFonts w:ascii="Arial" w:hAnsi="Arial" w:cs="Arial"/>
          <w:i/>
        </w:rPr>
        <w:t>.</w:t>
      </w:r>
      <w:r w:rsidR="00192A0F" w:rsidRPr="002E55A9">
        <w:rPr>
          <w:rFonts w:ascii="Arial" w:hAnsi="Arial" w:cs="Arial"/>
          <w:i/>
        </w:rPr>
        <w:t xml:space="preserve"> </w:t>
      </w:r>
    </w:p>
    <w:p w14:paraId="0243BE50" w14:textId="77777777" w:rsidR="00F261F7" w:rsidRPr="002E55A9" w:rsidRDefault="00F261F7"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7BE8B230"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przedmiot umowy,</w:t>
      </w:r>
    </w:p>
    <w:p w14:paraId="2908E54F"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przyznanie środków finansowych oraz płatności,</w:t>
      </w:r>
    </w:p>
    <w:p w14:paraId="5551DAA5" w14:textId="77777777" w:rsidR="0021564B"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403DC8B4"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1D497649"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sposób dokonywania zmian w umowie,</w:t>
      </w:r>
    </w:p>
    <w:p w14:paraId="264BA0A5" w14:textId="77777777" w:rsidR="00F55A4C"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procedurę zwrotu otrzymanych środków,</w:t>
      </w:r>
    </w:p>
    <w:p w14:paraId="3E5E906A"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warunki rozwiązania umowy,</w:t>
      </w:r>
    </w:p>
    <w:p w14:paraId="4CD70E5F" w14:textId="77777777" w:rsidR="001D708B"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wykaz załączników. </w:t>
      </w:r>
    </w:p>
    <w:p w14:paraId="714F2082" w14:textId="77777777" w:rsidR="00BE61CD" w:rsidRPr="002E55A9" w:rsidRDefault="00BE61CD"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039F1ECE" w14:textId="07B6049C" w:rsidR="003228F4" w:rsidRPr="004758CC" w:rsidRDefault="007C6F8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00825FB5">
        <w:rPr>
          <w:rFonts w:ascii="Arial" w:hAnsi="Arial" w:cs="Arial"/>
          <w:i/>
          <w:color w:val="000000"/>
        </w:rPr>
        <w:t xml:space="preserve"> </w:t>
      </w:r>
      <w:r w:rsidR="00825FB5" w:rsidRPr="004908BC">
        <w:rPr>
          <w:rFonts w:ascii="Arial" w:hAnsi="Arial" w:cs="Arial"/>
          <w:color w:val="000000"/>
        </w:rPr>
        <w:t>i wniesienia zabezpieczenia realizacji Umowy</w:t>
      </w:r>
      <w:r w:rsidRPr="0071337E">
        <w:rPr>
          <w:rFonts w:ascii="Arial" w:hAnsi="Arial" w:cs="Arial"/>
          <w:color w:val="000000"/>
        </w:rPr>
        <w:t>.</w:t>
      </w:r>
      <w:r w:rsidR="0033342C" w:rsidRPr="002E55A9">
        <w:rPr>
          <w:rFonts w:ascii="Arial" w:hAnsi="Arial" w:cs="Arial"/>
          <w:color w:val="000000"/>
        </w:rPr>
        <w:t xml:space="preserve"> </w:t>
      </w:r>
      <w:r w:rsidR="004758CC" w:rsidRPr="004758CC">
        <w:rPr>
          <w:rFonts w:ascii="Arial" w:hAnsi="Arial" w:cs="Arial"/>
          <w:color w:val="000000"/>
        </w:rPr>
        <w:t xml:space="preserve">Terminy </w:t>
      </w:r>
      <w:r w:rsidR="004758CC" w:rsidRPr="004758CC">
        <w:rPr>
          <w:rFonts w:ascii="Arial" w:hAnsi="Arial" w:cs="Arial"/>
        </w:rPr>
        <w:t>płatno</w:t>
      </w:r>
      <w:r w:rsidR="004758CC" w:rsidRPr="004758CC">
        <w:rPr>
          <w:rFonts w:ascii="Arial" w:eastAsia="TimesNewRoman" w:hAnsi="Arial" w:cs="Arial"/>
        </w:rPr>
        <w:t>ś</w:t>
      </w:r>
      <w:r w:rsidR="004758CC" w:rsidRPr="004758CC">
        <w:rPr>
          <w:rFonts w:ascii="Arial" w:hAnsi="Arial" w:cs="Arial"/>
        </w:rPr>
        <w:t>ci</w:t>
      </w:r>
      <w:r w:rsidR="004758CC">
        <w:rPr>
          <w:rFonts w:ascii="Arial" w:hAnsi="Arial" w:cs="Arial"/>
        </w:rPr>
        <w:t>,</w:t>
      </w:r>
      <w:r w:rsidR="004758CC" w:rsidRPr="004758CC">
        <w:rPr>
          <w:rFonts w:ascii="Arial" w:hAnsi="Arial" w:cs="Arial"/>
        </w:rPr>
        <w:t xml:space="preserve"> o których mowa w niniejszym </w:t>
      </w:r>
      <w:r w:rsidR="000801E8">
        <w:rPr>
          <w:rFonts w:ascii="Arial" w:hAnsi="Arial" w:cs="Arial"/>
        </w:rPr>
        <w:t>R</w:t>
      </w:r>
      <w:r w:rsidR="004758CC" w:rsidRPr="004758CC">
        <w:rPr>
          <w:rFonts w:ascii="Arial" w:hAnsi="Arial" w:cs="Arial"/>
        </w:rPr>
        <w:t>egulaminie mo</w:t>
      </w:r>
      <w:r w:rsidR="004758CC" w:rsidRPr="004758CC">
        <w:rPr>
          <w:rFonts w:ascii="Arial" w:eastAsia="TimesNewRoman" w:hAnsi="Arial" w:cs="Arial"/>
        </w:rPr>
        <w:t>gą</w:t>
      </w:r>
      <w:r w:rsidR="004758CC" w:rsidRPr="004758CC">
        <w:rPr>
          <w:rFonts w:ascii="Arial" w:hAnsi="Arial" w:cs="Arial"/>
        </w:rPr>
        <w:t xml:space="preserve"> by</w:t>
      </w:r>
      <w:r w:rsidR="004758CC" w:rsidRPr="004758CC">
        <w:rPr>
          <w:rFonts w:ascii="Arial" w:eastAsia="TimesNewRoman" w:hAnsi="Arial" w:cs="Arial"/>
        </w:rPr>
        <w:t xml:space="preserve">ć </w:t>
      </w:r>
      <w:r w:rsidR="004758CC" w:rsidRPr="004758CC">
        <w:rPr>
          <w:rFonts w:ascii="Arial" w:hAnsi="Arial" w:cs="Arial"/>
        </w:rPr>
        <w:t>wydłu</w:t>
      </w:r>
      <w:r w:rsidR="004758CC" w:rsidRPr="004758CC">
        <w:rPr>
          <w:rFonts w:ascii="Arial" w:eastAsia="TimesNewRoman" w:hAnsi="Arial" w:cs="Arial"/>
        </w:rPr>
        <w:t>ż</w:t>
      </w:r>
      <w:r w:rsidR="004758CC" w:rsidRPr="004758CC">
        <w:rPr>
          <w:rFonts w:ascii="Arial" w:hAnsi="Arial" w:cs="Arial"/>
        </w:rPr>
        <w:t>on</w:t>
      </w:r>
      <w:r w:rsidR="004758CC">
        <w:rPr>
          <w:rFonts w:ascii="Arial" w:hAnsi="Arial" w:cs="Arial"/>
        </w:rPr>
        <w:t>e</w:t>
      </w:r>
      <w:r w:rsidR="004758CC" w:rsidRPr="004758CC">
        <w:rPr>
          <w:rFonts w:ascii="Arial" w:hAnsi="Arial" w:cs="Arial"/>
        </w:rPr>
        <w:t xml:space="preserve"> w przypadku braku </w:t>
      </w:r>
      <w:r w:rsidR="004758CC" w:rsidRPr="004758CC">
        <w:rPr>
          <w:rFonts w:ascii="Arial" w:eastAsia="TimesNewRoman" w:hAnsi="Arial" w:cs="Arial"/>
        </w:rPr>
        <w:t>ś</w:t>
      </w:r>
      <w:r w:rsidR="004758CC" w:rsidRPr="004758CC">
        <w:rPr>
          <w:rFonts w:ascii="Arial" w:hAnsi="Arial" w:cs="Arial"/>
        </w:rPr>
        <w:t>rodków finansowych na koncie Projektu. W takim przypadku U</w:t>
      </w:r>
      <w:r w:rsidR="004758CC">
        <w:rPr>
          <w:rFonts w:ascii="Arial" w:hAnsi="Arial" w:cs="Arial"/>
        </w:rPr>
        <w:t xml:space="preserve">czestnikowi </w:t>
      </w:r>
      <w:r w:rsidR="004758CC" w:rsidRPr="004758CC">
        <w:rPr>
          <w:rFonts w:ascii="Arial" w:hAnsi="Arial" w:cs="Arial"/>
        </w:rPr>
        <w:t>P</w:t>
      </w:r>
      <w:r w:rsidR="004758CC">
        <w:rPr>
          <w:rFonts w:ascii="Arial" w:hAnsi="Arial" w:cs="Arial"/>
        </w:rPr>
        <w:t>rojektu</w:t>
      </w:r>
      <w:r w:rsidR="004758CC" w:rsidRPr="004758CC">
        <w:rPr>
          <w:rFonts w:ascii="Arial" w:hAnsi="Arial" w:cs="Arial"/>
        </w:rPr>
        <w:t xml:space="preserve"> nie b</w:t>
      </w:r>
      <w:r w:rsidR="004758CC" w:rsidRPr="004758CC">
        <w:rPr>
          <w:rFonts w:ascii="Arial" w:eastAsia="TimesNewRoman" w:hAnsi="Arial" w:cs="Arial"/>
        </w:rPr>
        <w:t>ę</w:t>
      </w:r>
      <w:r w:rsidR="004758CC" w:rsidRPr="004758CC">
        <w:rPr>
          <w:rFonts w:ascii="Arial" w:hAnsi="Arial" w:cs="Arial"/>
        </w:rPr>
        <w:t>d</w:t>
      </w:r>
      <w:r w:rsidR="004758CC" w:rsidRPr="004758CC">
        <w:rPr>
          <w:rFonts w:ascii="Arial" w:eastAsia="TimesNewRoman" w:hAnsi="Arial" w:cs="Arial"/>
        </w:rPr>
        <w:t xml:space="preserve">ą przysługiwały </w:t>
      </w:r>
      <w:r w:rsidR="004758CC" w:rsidRPr="004758CC">
        <w:rPr>
          <w:rFonts w:ascii="Arial" w:hAnsi="Arial" w:cs="Arial"/>
        </w:rPr>
        <w:t>nale</w:t>
      </w:r>
      <w:r w:rsidR="004758CC" w:rsidRPr="004758CC">
        <w:rPr>
          <w:rFonts w:ascii="Arial" w:eastAsia="TimesNewRoman" w:hAnsi="Arial" w:cs="Arial"/>
        </w:rPr>
        <w:t>ż</w:t>
      </w:r>
      <w:r w:rsidR="004758CC" w:rsidRPr="004758CC">
        <w:rPr>
          <w:rFonts w:ascii="Arial" w:hAnsi="Arial" w:cs="Arial"/>
        </w:rPr>
        <w:t>ne odsetki za opó</w:t>
      </w:r>
      <w:r w:rsidR="004758CC" w:rsidRPr="004758CC">
        <w:rPr>
          <w:rFonts w:ascii="Arial" w:eastAsia="TimesNewRoman" w:hAnsi="Arial" w:cs="Arial"/>
        </w:rPr>
        <w:t>ź</w:t>
      </w:r>
      <w:r w:rsidR="004758CC" w:rsidRPr="004758CC">
        <w:rPr>
          <w:rFonts w:ascii="Arial" w:hAnsi="Arial" w:cs="Arial"/>
        </w:rPr>
        <w:t>nienie.</w:t>
      </w:r>
    </w:p>
    <w:p w14:paraId="44753212" w14:textId="77777777" w:rsidR="00E630EC" w:rsidRPr="004908BC" w:rsidRDefault="00215521"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t>
      </w:r>
      <w:r w:rsidRPr="009E0817">
        <w:rPr>
          <w:rFonts w:ascii="Arial" w:hAnsi="Arial" w:cs="Arial"/>
          <w:strike/>
          <w:color w:val="000000"/>
        </w:rPr>
        <w:t xml:space="preserve">Wybór formy zabezpieczenia należy do UP, który składa w tej sprawie oświadczenie przed podpisaniem </w:t>
      </w:r>
      <w:r w:rsidRPr="009E0817">
        <w:rPr>
          <w:rFonts w:ascii="Arial" w:hAnsi="Arial" w:cs="Arial"/>
          <w:i/>
          <w:strike/>
          <w:color w:val="000000"/>
        </w:rPr>
        <w:t>Umowy</w:t>
      </w:r>
      <w:r w:rsidRPr="009E0817">
        <w:rPr>
          <w:rFonts w:ascii="Arial" w:hAnsi="Arial" w:cs="Arial"/>
          <w:i/>
          <w:strike/>
        </w:rPr>
        <w:t xml:space="preserve"> o udzielenie wsparcia finansowego</w:t>
      </w:r>
      <w:r w:rsidR="00024F3D">
        <w:rPr>
          <w:rFonts w:ascii="Arial" w:hAnsi="Arial" w:cs="Arial"/>
          <w:i/>
          <w:strike/>
        </w:rPr>
        <w:t xml:space="preserve">. </w:t>
      </w:r>
    </w:p>
    <w:p w14:paraId="0A6D76D1" w14:textId="47B4A70C" w:rsidR="00215521" w:rsidRPr="002E55A9" w:rsidRDefault="009E0817" w:rsidP="004908BC">
      <w:pPr>
        <w:pStyle w:val="Akapitzlist"/>
        <w:spacing w:before="120" w:after="120" w:line="360" w:lineRule="auto"/>
        <w:ind w:left="284"/>
        <w:jc w:val="both"/>
        <w:rPr>
          <w:rFonts w:ascii="Arial" w:hAnsi="Arial" w:cs="Arial"/>
        </w:rPr>
      </w:pPr>
      <w:r w:rsidRPr="009E0817">
        <w:rPr>
          <w:rFonts w:ascii="Arial" w:hAnsi="Arial" w:cs="Arial"/>
          <w:b/>
          <w:bCs/>
          <w:color w:val="000000"/>
        </w:rPr>
        <w:lastRenderedPageBreak/>
        <w:t xml:space="preserve">Łącznie wymagane są dwie </w:t>
      </w:r>
      <w:r w:rsidR="00F11DC8">
        <w:rPr>
          <w:rFonts w:ascii="Arial" w:hAnsi="Arial" w:cs="Arial"/>
          <w:b/>
          <w:bCs/>
          <w:color w:val="000000"/>
        </w:rPr>
        <w:t>f</w:t>
      </w:r>
      <w:r w:rsidR="00215521" w:rsidRPr="009E0817">
        <w:rPr>
          <w:rFonts w:ascii="Arial" w:hAnsi="Arial" w:cs="Arial"/>
          <w:b/>
          <w:bCs/>
          <w:color w:val="000000"/>
        </w:rPr>
        <w:t xml:space="preserve">ormy </w:t>
      </w:r>
      <w:bookmarkStart w:id="12" w:name="_Hlk64024843"/>
      <w:r w:rsidR="00215521" w:rsidRPr="009E0817">
        <w:rPr>
          <w:rFonts w:ascii="Arial" w:hAnsi="Arial" w:cs="Arial"/>
          <w:b/>
          <w:bCs/>
          <w:color w:val="000000"/>
        </w:rPr>
        <w:t xml:space="preserve">zabezpieczenia </w:t>
      </w:r>
      <w:r w:rsidR="006A5585" w:rsidRPr="009E0817">
        <w:rPr>
          <w:rFonts w:ascii="Arial" w:hAnsi="Arial" w:cs="Arial"/>
          <w:b/>
          <w:bCs/>
          <w:color w:val="000000"/>
        </w:rPr>
        <w:t>zwrotu przez Uczestnika</w:t>
      </w:r>
      <w:r w:rsidR="00F715AE">
        <w:rPr>
          <w:rFonts w:ascii="Arial" w:hAnsi="Arial" w:cs="Arial"/>
          <w:b/>
          <w:bCs/>
          <w:color w:val="000000"/>
        </w:rPr>
        <w:t xml:space="preserve"> Projektu</w:t>
      </w:r>
      <w:r w:rsidR="006A5585" w:rsidRPr="009E0817">
        <w:rPr>
          <w:rFonts w:ascii="Arial" w:hAnsi="Arial" w:cs="Arial"/>
          <w:b/>
          <w:bCs/>
          <w:color w:val="000000"/>
        </w:rPr>
        <w:t xml:space="preserve"> otrzymanych </w:t>
      </w:r>
      <w:proofErr w:type="gramStart"/>
      <w:r w:rsidR="006A5585" w:rsidRPr="009E0817">
        <w:rPr>
          <w:rFonts w:ascii="Arial" w:hAnsi="Arial" w:cs="Arial"/>
          <w:b/>
          <w:bCs/>
          <w:color w:val="000000"/>
        </w:rPr>
        <w:t>środków</w:t>
      </w:r>
      <w:r w:rsidR="006A5585">
        <w:rPr>
          <w:rFonts w:ascii="Arial" w:hAnsi="Arial" w:cs="Arial"/>
          <w:color w:val="000000"/>
        </w:rPr>
        <w:t xml:space="preserve"> </w:t>
      </w:r>
      <w:r w:rsidR="00215521" w:rsidRPr="002E55A9">
        <w:rPr>
          <w:rFonts w:ascii="Arial" w:hAnsi="Arial" w:cs="Arial"/>
          <w:color w:val="000000"/>
        </w:rPr>
        <w:t>:</w:t>
      </w:r>
      <w:proofErr w:type="gramEnd"/>
    </w:p>
    <w:p w14:paraId="269126DF" w14:textId="0D3899CE" w:rsidR="004B430B" w:rsidRDefault="00DA2439" w:rsidP="00CD623E">
      <w:pPr>
        <w:pStyle w:val="Akapitzlist"/>
        <w:numPr>
          <w:ilvl w:val="0"/>
          <w:numId w:val="5"/>
        </w:numPr>
        <w:tabs>
          <w:tab w:val="left" w:pos="284"/>
          <w:tab w:val="left" w:pos="567"/>
        </w:tabs>
        <w:spacing w:before="120" w:after="120" w:line="360" w:lineRule="auto"/>
        <w:ind w:left="284" w:firstLine="0"/>
        <w:jc w:val="both"/>
        <w:rPr>
          <w:rFonts w:ascii="Arial" w:hAnsi="Arial" w:cs="Arial"/>
        </w:rPr>
      </w:pPr>
      <w:r>
        <w:rPr>
          <w:rFonts w:ascii="Arial" w:hAnsi="Arial" w:cs="Arial"/>
        </w:rPr>
        <w:t>Weksel in blanco (</w:t>
      </w:r>
      <w:r w:rsidR="00215521" w:rsidRPr="002E55A9">
        <w:rPr>
          <w:rFonts w:ascii="Arial" w:hAnsi="Arial" w:cs="Arial"/>
        </w:rPr>
        <w:t>weksel</w:t>
      </w:r>
      <w:r w:rsidR="00085E4A" w:rsidRPr="002E55A9">
        <w:rPr>
          <w:rFonts w:ascii="Arial" w:hAnsi="Arial" w:cs="Arial"/>
        </w:rPr>
        <w:t xml:space="preserve"> własn</w:t>
      </w:r>
      <w:r w:rsidR="00215521" w:rsidRPr="002E55A9">
        <w:rPr>
          <w:rFonts w:ascii="Arial" w:hAnsi="Arial" w:cs="Arial"/>
        </w:rPr>
        <w:t>y</w:t>
      </w:r>
      <w:r>
        <w:rPr>
          <w:rFonts w:ascii="Arial" w:hAnsi="Arial" w:cs="Arial"/>
        </w:rPr>
        <w:t xml:space="preserve">) </w:t>
      </w:r>
      <w:r w:rsidR="00504F06">
        <w:rPr>
          <w:rFonts w:ascii="Arial" w:hAnsi="Arial" w:cs="Arial"/>
        </w:rPr>
        <w:t xml:space="preserve">wraz </w:t>
      </w:r>
      <w:r>
        <w:rPr>
          <w:rFonts w:ascii="Arial" w:hAnsi="Arial" w:cs="Arial"/>
        </w:rPr>
        <w:t>z deklaracją wekslową</w:t>
      </w:r>
      <w:r w:rsidR="00E5738F">
        <w:rPr>
          <w:rFonts w:ascii="Arial" w:hAnsi="Arial" w:cs="Arial"/>
        </w:rPr>
        <w:t xml:space="preserve"> - </w:t>
      </w:r>
      <w:r w:rsidR="00E5738F">
        <w:rPr>
          <w:rFonts w:ascii="Arial" w:hAnsi="Arial" w:cs="Arial"/>
          <w:b/>
          <w:bCs/>
        </w:rPr>
        <w:t xml:space="preserve">Załącznik nr 1a i Załącznik nr 1b </w:t>
      </w:r>
      <w:r w:rsidR="00E5738F" w:rsidRPr="009E0817">
        <w:rPr>
          <w:rFonts w:ascii="Arial" w:hAnsi="Arial" w:cs="Arial"/>
        </w:rPr>
        <w:t>do Regulaminu zabezpieczenia środków finansowych na założenie własnej działalności gospodarczej oraz wsparcia pomostowego</w:t>
      </w:r>
      <w:r>
        <w:rPr>
          <w:rFonts w:ascii="Arial" w:hAnsi="Arial" w:cs="Arial"/>
        </w:rPr>
        <w:t xml:space="preserve"> </w:t>
      </w:r>
      <w:r w:rsidR="00E5738F">
        <w:rPr>
          <w:rFonts w:ascii="Arial" w:hAnsi="Arial" w:cs="Arial"/>
        </w:rPr>
        <w:t>oraz</w:t>
      </w:r>
      <w:r>
        <w:rPr>
          <w:rFonts w:ascii="Arial" w:hAnsi="Arial" w:cs="Arial"/>
        </w:rPr>
        <w:t xml:space="preserve"> akt notarialny o dobrowolnym poddaniu się egzekucji </w:t>
      </w:r>
      <w:r w:rsidR="00E5738F">
        <w:rPr>
          <w:rFonts w:ascii="Arial" w:hAnsi="Arial" w:cs="Arial"/>
        </w:rPr>
        <w:t>-</w:t>
      </w:r>
      <w:r w:rsidR="00E5738F">
        <w:rPr>
          <w:rFonts w:ascii="Arial" w:hAnsi="Arial" w:cs="Arial"/>
          <w:b/>
          <w:bCs/>
        </w:rPr>
        <w:t xml:space="preserve"> </w:t>
      </w:r>
      <w:r w:rsidR="009E0817">
        <w:rPr>
          <w:rFonts w:ascii="Arial" w:hAnsi="Arial" w:cs="Arial"/>
          <w:b/>
          <w:bCs/>
        </w:rPr>
        <w:t xml:space="preserve">Załącznik nr </w:t>
      </w:r>
      <w:r w:rsidR="00E5738F">
        <w:rPr>
          <w:rFonts w:ascii="Arial" w:hAnsi="Arial" w:cs="Arial"/>
          <w:b/>
          <w:bCs/>
        </w:rPr>
        <w:t>8</w:t>
      </w:r>
      <w:r w:rsidR="009E0817">
        <w:rPr>
          <w:rFonts w:ascii="Arial" w:hAnsi="Arial" w:cs="Arial"/>
          <w:b/>
          <w:bCs/>
        </w:rPr>
        <w:t xml:space="preserve"> </w:t>
      </w:r>
      <w:r w:rsidR="009E0817" w:rsidRPr="009E0817">
        <w:rPr>
          <w:rFonts w:ascii="Arial" w:hAnsi="Arial" w:cs="Arial"/>
        </w:rPr>
        <w:t xml:space="preserve">do </w:t>
      </w:r>
      <w:r w:rsidR="00E5738F">
        <w:rPr>
          <w:rFonts w:ascii="Arial" w:hAnsi="Arial" w:cs="Arial"/>
        </w:rPr>
        <w:t xml:space="preserve">ww. </w:t>
      </w:r>
      <w:r w:rsidR="009E0817" w:rsidRPr="009E0817">
        <w:rPr>
          <w:rFonts w:ascii="Arial" w:hAnsi="Arial" w:cs="Arial"/>
        </w:rPr>
        <w:t>Regulaminu</w:t>
      </w:r>
      <w:r w:rsidR="00F11DC8">
        <w:rPr>
          <w:rFonts w:ascii="Arial" w:hAnsi="Arial" w:cs="Arial"/>
        </w:rPr>
        <w:t>,</w:t>
      </w:r>
      <w:r w:rsidR="009E0817">
        <w:rPr>
          <w:rFonts w:ascii="Arial" w:hAnsi="Arial" w:cs="Arial"/>
          <w:b/>
          <w:bCs/>
        </w:rPr>
        <w:t xml:space="preserve"> </w:t>
      </w:r>
    </w:p>
    <w:p w14:paraId="2E7ACC51" w14:textId="2D118989" w:rsidR="00E630EC" w:rsidRDefault="004B430B" w:rsidP="004B430B">
      <w:pPr>
        <w:pStyle w:val="Akapitzlist"/>
        <w:tabs>
          <w:tab w:val="left" w:pos="284"/>
          <w:tab w:val="left" w:pos="567"/>
        </w:tabs>
        <w:spacing w:before="120" w:after="120" w:line="360" w:lineRule="auto"/>
        <w:ind w:left="284"/>
        <w:jc w:val="both"/>
        <w:rPr>
          <w:rFonts w:ascii="Arial" w:hAnsi="Arial" w:cs="Arial"/>
        </w:rPr>
      </w:pPr>
      <w:r>
        <w:rPr>
          <w:rFonts w:ascii="Arial" w:hAnsi="Arial" w:cs="Arial"/>
        </w:rPr>
        <w:t xml:space="preserve">b) Umowa poręczenia </w:t>
      </w:r>
      <w:r w:rsidR="00991E01">
        <w:rPr>
          <w:rFonts w:ascii="Arial" w:hAnsi="Arial" w:cs="Arial"/>
        </w:rPr>
        <w:t xml:space="preserve">- </w:t>
      </w:r>
      <w:r w:rsidR="00991E01">
        <w:rPr>
          <w:rFonts w:ascii="Arial" w:hAnsi="Arial" w:cs="Arial"/>
          <w:b/>
          <w:bCs/>
        </w:rPr>
        <w:t xml:space="preserve">Załącznik nr 7 </w:t>
      </w:r>
      <w:r w:rsidR="00991E01" w:rsidRPr="009E0817">
        <w:rPr>
          <w:rFonts w:ascii="Arial" w:hAnsi="Arial" w:cs="Arial"/>
        </w:rPr>
        <w:t xml:space="preserve">do </w:t>
      </w:r>
      <w:r w:rsidR="00991E01">
        <w:rPr>
          <w:rFonts w:ascii="Arial" w:hAnsi="Arial" w:cs="Arial"/>
        </w:rPr>
        <w:t xml:space="preserve">ww. </w:t>
      </w:r>
      <w:r w:rsidR="00991E01" w:rsidRPr="009E0817">
        <w:rPr>
          <w:rFonts w:ascii="Arial" w:hAnsi="Arial" w:cs="Arial"/>
        </w:rPr>
        <w:t>Regulaminu</w:t>
      </w:r>
      <w:r w:rsidR="00991E01">
        <w:rPr>
          <w:rFonts w:ascii="Arial" w:hAnsi="Arial" w:cs="Arial"/>
        </w:rPr>
        <w:t xml:space="preserve"> wraz z</w:t>
      </w:r>
      <w:r>
        <w:rPr>
          <w:rFonts w:ascii="Arial" w:hAnsi="Arial" w:cs="Arial"/>
        </w:rPr>
        <w:t xml:space="preserve"> aktem notarialnym o dobrowolnym poddaniu się egzekucji</w:t>
      </w:r>
      <w:r w:rsidR="00991E01">
        <w:rPr>
          <w:rFonts w:ascii="Arial" w:hAnsi="Arial" w:cs="Arial"/>
        </w:rPr>
        <w:t>.</w:t>
      </w:r>
      <w:r>
        <w:rPr>
          <w:rFonts w:ascii="Arial" w:hAnsi="Arial" w:cs="Arial"/>
        </w:rPr>
        <w:t xml:space="preserve"> </w:t>
      </w:r>
    </w:p>
    <w:p w14:paraId="2473E953" w14:textId="14D612E8" w:rsidR="00085E4A" w:rsidRPr="002E55A9" w:rsidRDefault="00E630EC" w:rsidP="004B430B">
      <w:pPr>
        <w:pStyle w:val="Akapitzlist"/>
        <w:tabs>
          <w:tab w:val="left" w:pos="284"/>
          <w:tab w:val="left" w:pos="567"/>
        </w:tabs>
        <w:spacing w:before="120" w:after="120" w:line="360" w:lineRule="auto"/>
        <w:ind w:left="284"/>
        <w:jc w:val="both"/>
        <w:rPr>
          <w:rFonts w:ascii="Arial" w:hAnsi="Arial" w:cs="Arial"/>
        </w:rPr>
      </w:pPr>
      <w:r w:rsidRPr="009E0817">
        <w:rPr>
          <w:rFonts w:ascii="Arial" w:hAnsi="Arial" w:cs="Arial"/>
        </w:rPr>
        <w:t>Regulaminu zabezpieczenia środków finansowych na założenie własnej działalności gospodarczej oraz wsparcia pomostowego</w:t>
      </w:r>
      <w:r>
        <w:rPr>
          <w:rFonts w:ascii="Arial" w:hAnsi="Arial" w:cs="Arial"/>
        </w:rPr>
        <w:t xml:space="preserve"> stanowi </w:t>
      </w:r>
      <w:r w:rsidRPr="004908BC">
        <w:rPr>
          <w:rFonts w:ascii="Arial" w:hAnsi="Arial" w:cs="Arial"/>
          <w:b/>
        </w:rPr>
        <w:t>Załącznik nr 19</w:t>
      </w:r>
      <w:r>
        <w:rPr>
          <w:rFonts w:ascii="Arial" w:hAnsi="Arial" w:cs="Arial"/>
        </w:rPr>
        <w:t xml:space="preserve"> do niniejszego Regulaminu.</w:t>
      </w:r>
    </w:p>
    <w:p w14:paraId="0DCACDE0" w14:textId="2E051F42" w:rsidR="00085E4A" w:rsidRPr="009E0817" w:rsidRDefault="00215521"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weksel</w:t>
      </w:r>
      <w:r w:rsidR="00085E4A" w:rsidRPr="009E0817">
        <w:rPr>
          <w:rFonts w:ascii="Arial" w:hAnsi="Arial" w:cs="Arial"/>
          <w:strike/>
        </w:rPr>
        <w:t xml:space="preserve"> z poręczeniem wekslowym (</w:t>
      </w:r>
      <w:proofErr w:type="spellStart"/>
      <w:r w:rsidR="00085E4A" w:rsidRPr="009E0817">
        <w:rPr>
          <w:rFonts w:ascii="Arial" w:hAnsi="Arial" w:cs="Arial"/>
          <w:strike/>
        </w:rPr>
        <w:t>aval</w:t>
      </w:r>
      <w:proofErr w:type="spellEnd"/>
      <w:proofErr w:type="gramStart"/>
      <w:r w:rsidR="00085E4A" w:rsidRPr="009E0817">
        <w:rPr>
          <w:rFonts w:ascii="Arial" w:hAnsi="Arial" w:cs="Arial"/>
          <w:strike/>
        </w:rPr>
        <w:t>)</w:t>
      </w:r>
      <w:r w:rsidR="003136E4" w:rsidRPr="009E0817">
        <w:rPr>
          <w:rFonts w:ascii="Arial" w:hAnsi="Arial" w:cs="Arial"/>
          <w:strike/>
        </w:rPr>
        <w:t xml:space="preserve"> </w:t>
      </w:r>
      <w:r w:rsidR="00085E4A" w:rsidRPr="009E0817">
        <w:rPr>
          <w:rFonts w:ascii="Arial" w:hAnsi="Arial" w:cs="Arial"/>
          <w:strike/>
        </w:rPr>
        <w:t>,</w:t>
      </w:r>
      <w:proofErr w:type="gramEnd"/>
    </w:p>
    <w:p w14:paraId="3848D11C" w14:textId="2CDD712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poręczeni</w:t>
      </w:r>
      <w:r w:rsidR="00215521" w:rsidRPr="009E0817">
        <w:rPr>
          <w:rFonts w:ascii="Arial" w:hAnsi="Arial" w:cs="Arial"/>
          <w:strike/>
        </w:rPr>
        <w:t>e</w:t>
      </w:r>
      <w:r w:rsidRPr="009E0817">
        <w:rPr>
          <w:rFonts w:ascii="Arial" w:hAnsi="Arial" w:cs="Arial"/>
          <w:strike/>
        </w:rPr>
        <w:t>,</w:t>
      </w:r>
    </w:p>
    <w:p w14:paraId="5C8AE4A1" w14:textId="7777777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gwarancj</w:t>
      </w:r>
      <w:r w:rsidR="00215521" w:rsidRPr="009E0817">
        <w:rPr>
          <w:rFonts w:ascii="Arial" w:hAnsi="Arial" w:cs="Arial"/>
          <w:strike/>
        </w:rPr>
        <w:t>a</w:t>
      </w:r>
      <w:r w:rsidRPr="009E0817">
        <w:rPr>
          <w:rFonts w:ascii="Arial" w:hAnsi="Arial" w:cs="Arial"/>
          <w:strike/>
        </w:rPr>
        <w:t xml:space="preserve"> bankow</w:t>
      </w:r>
      <w:r w:rsidR="00215521" w:rsidRPr="009E0817">
        <w:rPr>
          <w:rFonts w:ascii="Arial" w:hAnsi="Arial" w:cs="Arial"/>
          <w:strike/>
        </w:rPr>
        <w:t>a</w:t>
      </w:r>
      <w:r w:rsidRPr="009E0817">
        <w:rPr>
          <w:rFonts w:ascii="Arial" w:hAnsi="Arial" w:cs="Arial"/>
          <w:strike/>
        </w:rPr>
        <w:t>,</w:t>
      </w:r>
    </w:p>
    <w:p w14:paraId="5771DCF0" w14:textId="7777777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zastaw na prawach lub rzeczach,</w:t>
      </w:r>
    </w:p>
    <w:p w14:paraId="4635C4F8" w14:textId="77777777" w:rsidR="00085E4A" w:rsidRPr="009E0817"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strike/>
        </w:rPr>
      </w:pPr>
      <w:r w:rsidRPr="009E0817">
        <w:rPr>
          <w:rFonts w:ascii="Arial" w:hAnsi="Arial" w:cs="Arial"/>
          <w:strike/>
        </w:rPr>
        <w:t>blokad</w:t>
      </w:r>
      <w:r w:rsidR="00215521" w:rsidRPr="009E0817">
        <w:rPr>
          <w:rFonts w:ascii="Arial" w:hAnsi="Arial" w:cs="Arial"/>
          <w:strike/>
        </w:rPr>
        <w:t xml:space="preserve">a </w:t>
      </w:r>
      <w:r w:rsidRPr="009E0817">
        <w:rPr>
          <w:rFonts w:ascii="Arial" w:hAnsi="Arial" w:cs="Arial"/>
          <w:strike/>
        </w:rPr>
        <w:t>rachunku,</w:t>
      </w:r>
    </w:p>
    <w:p w14:paraId="17D23982" w14:textId="30A95328"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akt notarialn</w:t>
      </w:r>
      <w:r w:rsidR="00215521" w:rsidRPr="009E0817">
        <w:rPr>
          <w:rFonts w:ascii="Arial" w:hAnsi="Arial" w:cs="Arial"/>
          <w:strike/>
        </w:rPr>
        <w:t>y</w:t>
      </w:r>
      <w:r w:rsidRPr="009E0817">
        <w:rPr>
          <w:rFonts w:ascii="Arial" w:hAnsi="Arial" w:cs="Arial"/>
          <w:strike/>
        </w:rPr>
        <w:t xml:space="preserve"> o poddaniu się egzekucji przez dłużnika. </w:t>
      </w:r>
    </w:p>
    <w:bookmarkEnd w:id="12"/>
    <w:p w14:paraId="76F4FAC7" w14:textId="12E51D85" w:rsidR="0070504C" w:rsidRPr="005B4E4B" w:rsidRDefault="00085E4A" w:rsidP="00CD623E">
      <w:pPr>
        <w:pStyle w:val="Akapitzlist"/>
        <w:numPr>
          <w:ilvl w:val="0"/>
          <w:numId w:val="4"/>
        </w:numPr>
        <w:spacing w:before="120" w:after="120" w:line="360" w:lineRule="auto"/>
        <w:ind w:left="284" w:hanging="426"/>
        <w:jc w:val="both"/>
        <w:rPr>
          <w:rFonts w:ascii="Arial" w:hAnsi="Arial" w:cs="Arial"/>
        </w:rPr>
      </w:pPr>
      <w:r w:rsidRPr="009E0817">
        <w:rPr>
          <w:rFonts w:ascii="Arial" w:hAnsi="Arial" w:cs="Arial"/>
          <w:strike/>
        </w:rPr>
        <w:t xml:space="preserve">W uzasadnionych przypadkach np. ze względu na specyfikę prowadzonej działalności lub charakter ponoszonych wydatków, Beneficjent może nie wyrazić zgody na złożenie zabezpieczenia w formie proponowanej przez </w:t>
      </w:r>
      <w:r w:rsidR="009A28C4" w:rsidRPr="009E0817">
        <w:rPr>
          <w:rFonts w:ascii="Arial" w:hAnsi="Arial" w:cs="Arial"/>
          <w:strike/>
        </w:rPr>
        <w:t>uczestnika projektu</w:t>
      </w:r>
      <w:r w:rsidR="00A10B02">
        <w:rPr>
          <w:rFonts w:ascii="Arial" w:hAnsi="Arial" w:cs="Arial"/>
          <w:strike/>
        </w:rPr>
        <w:t xml:space="preserve"> </w:t>
      </w:r>
      <w:r w:rsidR="00833636">
        <w:rPr>
          <w:rFonts w:ascii="Arial" w:hAnsi="Arial" w:cs="Arial"/>
          <w:strike/>
        </w:rPr>
        <w:br/>
      </w:r>
      <w:r w:rsidR="00F24140" w:rsidRPr="005B4E4B">
        <w:rPr>
          <w:rFonts w:ascii="Arial" w:hAnsi="Arial" w:cs="Arial"/>
        </w:rPr>
        <w:t xml:space="preserve">W przypadku Uczestnika </w:t>
      </w:r>
      <w:r w:rsidR="004B430B" w:rsidRPr="005B4E4B">
        <w:rPr>
          <w:rFonts w:ascii="Arial" w:hAnsi="Arial" w:cs="Arial"/>
        </w:rPr>
        <w:t>Projektu</w:t>
      </w:r>
      <w:r w:rsidR="004B430B">
        <w:rPr>
          <w:rFonts w:ascii="Arial" w:hAnsi="Arial" w:cs="Arial"/>
        </w:rPr>
        <w:t>/</w:t>
      </w:r>
      <w:r w:rsidR="00A10B02">
        <w:rPr>
          <w:rFonts w:ascii="Arial" w:hAnsi="Arial" w:cs="Arial"/>
        </w:rPr>
        <w:t>P</w:t>
      </w:r>
      <w:r w:rsidR="004B430B">
        <w:rPr>
          <w:rFonts w:ascii="Arial" w:hAnsi="Arial" w:cs="Arial"/>
        </w:rPr>
        <w:t xml:space="preserve">oręczyciela </w:t>
      </w:r>
      <w:r w:rsidR="004B430B" w:rsidRPr="005B4E4B">
        <w:rPr>
          <w:rFonts w:ascii="Arial" w:hAnsi="Arial" w:cs="Arial"/>
        </w:rPr>
        <w:t>pozostającego w związku małżeńskim, jeśli obowiązuje ustawowa wspólność majątkowa, wymagana jest zgoda współmałżonka na złożenie zabezpieczenia</w:t>
      </w:r>
      <w:r w:rsidR="004B430B">
        <w:rPr>
          <w:rFonts w:ascii="Arial" w:hAnsi="Arial" w:cs="Arial"/>
        </w:rPr>
        <w:t xml:space="preserve"> o których mowa wyżej</w:t>
      </w:r>
      <w:r w:rsidR="00F24140" w:rsidRPr="005B4E4B">
        <w:rPr>
          <w:rFonts w:ascii="Arial" w:hAnsi="Arial" w:cs="Arial"/>
        </w:rPr>
        <w:t>.</w:t>
      </w:r>
    </w:p>
    <w:p w14:paraId="2F459A3B" w14:textId="6EE8B976" w:rsidR="00E849F3" w:rsidRPr="002E55A9" w:rsidRDefault="0070504C"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 xml:space="preserve">w wysokości odpowiadającej całości </w:t>
      </w:r>
      <w:r w:rsidRPr="00B230B0">
        <w:rPr>
          <w:rFonts w:ascii="Arial" w:hAnsi="Arial" w:cs="Arial"/>
          <w:color w:val="000000"/>
        </w:rPr>
        <w:t>dofinansowania przyznanego UP w umowie</w:t>
      </w:r>
      <w:r w:rsidR="00B855CF" w:rsidRPr="00B230B0">
        <w:rPr>
          <w:rFonts w:ascii="Arial" w:hAnsi="Arial" w:cs="Arial"/>
          <w:color w:val="000000"/>
        </w:rPr>
        <w:t xml:space="preserve"> powiększonej o kwotę odsetek naliczonych jak dla zaległości podatkowych</w:t>
      </w:r>
      <w:r w:rsidR="00B855CF" w:rsidRPr="002E55A9">
        <w:rPr>
          <w:rFonts w:ascii="Arial" w:hAnsi="Arial" w:cs="Arial"/>
          <w:color w:val="000000"/>
        </w:rPr>
        <w:t xml:space="preserve"> </w:t>
      </w:r>
      <w:r w:rsidR="006224C0" w:rsidRPr="008E282B">
        <w:rPr>
          <w:rFonts w:ascii="Arial" w:hAnsi="Arial" w:cs="Arial"/>
        </w:rPr>
        <w:t xml:space="preserve">maksymalnie za 24 miesiące. </w:t>
      </w:r>
      <w:r w:rsidR="00A57737" w:rsidRPr="002E55A9">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1C3A9FAE" w14:textId="2EC76DD3" w:rsidR="00B81ED9" w:rsidRPr="00067AD9" w:rsidRDefault="00085E4A" w:rsidP="00CD623E">
      <w:pPr>
        <w:pStyle w:val="Akapitzlist"/>
        <w:numPr>
          <w:ilvl w:val="0"/>
          <w:numId w:val="4"/>
        </w:numPr>
        <w:spacing w:before="120" w:after="120" w:line="360" w:lineRule="auto"/>
        <w:ind w:left="284" w:hanging="426"/>
        <w:jc w:val="both"/>
        <w:rPr>
          <w:rFonts w:ascii="Arial" w:hAnsi="Arial" w:cs="Arial"/>
        </w:rPr>
      </w:pPr>
      <w:proofErr w:type="gramStart"/>
      <w:r w:rsidRPr="002E55A9">
        <w:rPr>
          <w:rFonts w:ascii="Arial" w:hAnsi="Arial" w:cs="Arial"/>
        </w:rPr>
        <w:lastRenderedPageBreak/>
        <w:t xml:space="preserve">W </w:t>
      </w:r>
      <w:r w:rsidR="004B430B" w:rsidRPr="00067AD9">
        <w:rPr>
          <w:rFonts w:ascii="Arial" w:hAnsi="Arial" w:cs="Arial"/>
        </w:rPr>
        <w:t xml:space="preserve"> formie</w:t>
      </w:r>
      <w:proofErr w:type="gramEnd"/>
      <w:r w:rsidR="004B430B" w:rsidRPr="00067AD9">
        <w:rPr>
          <w:rFonts w:ascii="Arial" w:hAnsi="Arial" w:cs="Arial"/>
        </w:rPr>
        <w:t xml:space="preserve"> umowy poręczenia z aktem notarialnym o dobrowolnym poddaniu się egzekucji </w:t>
      </w:r>
      <w:r w:rsidR="00F35E41" w:rsidRPr="00067AD9">
        <w:rPr>
          <w:rFonts w:ascii="Arial" w:hAnsi="Arial" w:cs="Arial"/>
        </w:rPr>
        <w:t>wymagane jest poręczenie</w:t>
      </w:r>
      <w:r w:rsidRPr="00067AD9">
        <w:rPr>
          <w:rFonts w:ascii="Arial" w:hAnsi="Arial" w:cs="Arial"/>
        </w:rPr>
        <w:t xml:space="preserve"> </w:t>
      </w:r>
      <w:r w:rsidR="00C131FE" w:rsidRPr="004908BC">
        <w:rPr>
          <w:rFonts w:ascii="Arial" w:hAnsi="Arial" w:cs="Arial"/>
        </w:rPr>
        <w:t>2</w:t>
      </w:r>
      <w:r w:rsidR="00AE52F1" w:rsidRPr="00EA5671">
        <w:rPr>
          <w:rFonts w:ascii="Arial" w:hAnsi="Arial" w:cs="Arial"/>
        </w:rPr>
        <w:t xml:space="preserve"> </w:t>
      </w:r>
      <w:r w:rsidRPr="00067AD9">
        <w:rPr>
          <w:rFonts w:ascii="Arial" w:hAnsi="Arial" w:cs="Arial"/>
        </w:rPr>
        <w:t xml:space="preserve">poręczycieli, z których każdy spełnia </w:t>
      </w:r>
      <w:r w:rsidR="00B50FC5" w:rsidRPr="00067AD9">
        <w:rPr>
          <w:rFonts w:ascii="Arial" w:hAnsi="Arial" w:cs="Arial"/>
        </w:rPr>
        <w:t xml:space="preserve">łącznie </w:t>
      </w:r>
      <w:r w:rsidRPr="00067AD9">
        <w:rPr>
          <w:rFonts w:ascii="Arial" w:hAnsi="Arial" w:cs="Arial"/>
        </w:rPr>
        <w:t xml:space="preserve">następujące warunki: </w:t>
      </w:r>
    </w:p>
    <w:p w14:paraId="100C8C50" w14:textId="77777777" w:rsidR="0070504C" w:rsidRPr="004908BC" w:rsidRDefault="00AE52F1" w:rsidP="00CD623E">
      <w:pPr>
        <w:pStyle w:val="Akapitzlist"/>
        <w:numPr>
          <w:ilvl w:val="0"/>
          <w:numId w:val="28"/>
        </w:numPr>
        <w:spacing w:before="120" w:after="120" w:line="360" w:lineRule="auto"/>
        <w:ind w:left="644"/>
        <w:jc w:val="both"/>
        <w:rPr>
          <w:rFonts w:ascii="Arial" w:hAnsi="Arial" w:cs="Arial"/>
          <w:i/>
        </w:rPr>
      </w:pPr>
      <w:r w:rsidRPr="004908BC">
        <w:rPr>
          <w:rFonts w:ascii="Arial" w:hAnsi="Arial" w:cs="Arial"/>
          <w:i/>
        </w:rPr>
        <w:t xml:space="preserve">osoba fizyczna w wieku </w:t>
      </w:r>
      <w:r w:rsidR="0023166E" w:rsidRPr="004908BC">
        <w:rPr>
          <w:rFonts w:ascii="Arial" w:hAnsi="Arial" w:cs="Arial"/>
          <w:i/>
        </w:rPr>
        <w:t>do</w:t>
      </w:r>
      <w:r w:rsidRPr="004908BC">
        <w:rPr>
          <w:rFonts w:ascii="Arial" w:hAnsi="Arial" w:cs="Arial"/>
          <w:i/>
        </w:rPr>
        <w:t xml:space="preserve"> 67 lat,</w:t>
      </w:r>
    </w:p>
    <w:p w14:paraId="4C6F9215" w14:textId="7BCE477A" w:rsidR="0070504C" w:rsidRPr="004908BC" w:rsidRDefault="00AE52F1" w:rsidP="00CD623E">
      <w:pPr>
        <w:pStyle w:val="Akapitzlist"/>
        <w:numPr>
          <w:ilvl w:val="0"/>
          <w:numId w:val="28"/>
        </w:numPr>
        <w:spacing w:before="120" w:after="120" w:line="360" w:lineRule="auto"/>
        <w:ind w:left="644"/>
        <w:jc w:val="both"/>
        <w:rPr>
          <w:rFonts w:ascii="Arial" w:hAnsi="Arial" w:cs="Arial"/>
          <w:i/>
        </w:rPr>
      </w:pPr>
      <w:r w:rsidRPr="004908BC">
        <w:rPr>
          <w:rFonts w:ascii="Arial" w:hAnsi="Arial" w:cs="Arial"/>
          <w:i/>
        </w:rPr>
        <w:t>nie ciążą na poręczycielu zobowiązania z tytułu zajęć sądowych i administracyjnych i nie toczy się w stosunku do niego postępowanie sądowe, egzekucyjne lub windykacyjne dotyczące niespłaconych zobowiązań</w:t>
      </w:r>
      <w:r w:rsidR="00C57B30" w:rsidRPr="004908BC">
        <w:rPr>
          <w:rFonts w:ascii="Arial" w:hAnsi="Arial" w:cs="Arial"/>
          <w:i/>
        </w:rPr>
        <w:t xml:space="preserve"> </w:t>
      </w:r>
    </w:p>
    <w:p w14:paraId="6F44123B" w14:textId="77777777" w:rsidR="00AE52F1" w:rsidRPr="004908BC" w:rsidRDefault="00E238CC" w:rsidP="00CD623E">
      <w:pPr>
        <w:spacing w:before="120" w:after="120" w:line="360" w:lineRule="auto"/>
        <w:ind w:left="284"/>
        <w:jc w:val="both"/>
        <w:rPr>
          <w:rFonts w:ascii="Arial" w:hAnsi="Arial" w:cs="Arial"/>
          <w:i/>
          <w:sz w:val="24"/>
          <w:szCs w:val="24"/>
        </w:rPr>
      </w:pPr>
      <w:r w:rsidRPr="004908BC">
        <w:rPr>
          <w:rFonts w:ascii="Arial" w:hAnsi="Arial" w:cs="Arial"/>
          <w:i/>
          <w:sz w:val="24"/>
          <w:szCs w:val="24"/>
        </w:rPr>
        <w:t xml:space="preserve">c) </w:t>
      </w:r>
      <w:r w:rsidR="00AE52F1" w:rsidRPr="004908BC">
        <w:rPr>
          <w:rFonts w:ascii="Arial" w:hAnsi="Arial" w:cs="Arial"/>
          <w:i/>
          <w:sz w:val="24"/>
          <w:szCs w:val="24"/>
        </w:rPr>
        <w:t xml:space="preserve">uzyskująca miesięcznie minimum </w:t>
      </w:r>
      <w:r w:rsidR="00FF3D34" w:rsidRPr="004908BC">
        <w:rPr>
          <w:rFonts w:ascii="Arial" w:hAnsi="Arial" w:cs="Arial"/>
          <w:i/>
          <w:sz w:val="24"/>
          <w:szCs w:val="24"/>
        </w:rPr>
        <w:t>2 800</w:t>
      </w:r>
      <w:r w:rsidR="00AE52F1" w:rsidRPr="004908BC">
        <w:rPr>
          <w:rFonts w:ascii="Arial" w:hAnsi="Arial" w:cs="Arial"/>
          <w:i/>
          <w:sz w:val="24"/>
          <w:szCs w:val="24"/>
        </w:rPr>
        <w:t>,00 zł brutto z tytułu:</w:t>
      </w:r>
    </w:p>
    <w:p w14:paraId="217C6323" w14:textId="77777777" w:rsidR="00AE52F1"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BF3F960" w14:textId="77777777" w:rsidR="00E238CC"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 xml:space="preserve">prowadzenia działalności gospodarczej przez okres minimum 6 miesięcy, która nie jest w stanie likwidacji lub upadłości, lub </w:t>
      </w:r>
    </w:p>
    <w:p w14:paraId="19B2B28A" w14:textId="24CBC6D6" w:rsidR="0070504C"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posiadania przyznanego prawa do emerytury lub renty na okres nie krótszy niż 2 lata począwszy od dnia złożenia Biznesplanu</w:t>
      </w:r>
    </w:p>
    <w:p w14:paraId="3897B937" w14:textId="0ED84BE4" w:rsidR="00C57B30" w:rsidRPr="004908BC" w:rsidRDefault="00C57B30" w:rsidP="00C57B30">
      <w:pPr>
        <w:spacing w:before="120" w:after="120" w:line="360" w:lineRule="auto"/>
        <w:ind w:left="644"/>
        <w:jc w:val="both"/>
        <w:rPr>
          <w:rFonts w:ascii="Arial" w:hAnsi="Arial" w:cs="Arial"/>
          <w:iCs/>
          <w:sz w:val="24"/>
          <w:szCs w:val="24"/>
        </w:rPr>
      </w:pPr>
      <w:r w:rsidRPr="004908BC">
        <w:rPr>
          <w:rFonts w:ascii="Arial" w:hAnsi="Arial" w:cs="Arial"/>
          <w:iCs/>
          <w:sz w:val="24"/>
          <w:szCs w:val="24"/>
        </w:rPr>
        <w:t>Dopuszczalne jest poręczenie przez 1 poręczyciela, pod warunkiem uzyskiwania dwukrotności miesięcznego minimum określonego w pkt. 13 podpunkt c.</w:t>
      </w:r>
    </w:p>
    <w:p w14:paraId="1AE4276C" w14:textId="3DC9198D" w:rsidR="007C5C2B" w:rsidRPr="00EA5671" w:rsidRDefault="007C5C2B" w:rsidP="00C57B30">
      <w:pPr>
        <w:spacing w:before="120" w:after="120" w:line="360" w:lineRule="auto"/>
        <w:ind w:left="644"/>
        <w:jc w:val="both"/>
        <w:rPr>
          <w:rFonts w:ascii="Arial" w:hAnsi="Arial" w:cs="Arial"/>
          <w:iCs/>
          <w:sz w:val="24"/>
          <w:szCs w:val="24"/>
        </w:rPr>
      </w:pPr>
      <w:r w:rsidRPr="004908BC">
        <w:rPr>
          <w:rFonts w:ascii="Arial" w:hAnsi="Arial" w:cs="Arial"/>
          <w:iCs/>
          <w:sz w:val="24"/>
          <w:szCs w:val="24"/>
        </w:rPr>
        <w:t>Poręczyciel zobowiązany jest przedłożyć dokumenty potwierdzające wysokość dochodu.</w:t>
      </w:r>
    </w:p>
    <w:p w14:paraId="5AFBD04A" w14:textId="63C22FBA" w:rsidR="006013CB" w:rsidRPr="00E47B01"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Wymagane jest przedstawienie oświadczenia współmałżonka poręczyciela 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2BADDCD2" w14:textId="2A75E568" w:rsidR="00E47B01" w:rsidRPr="00E4622B" w:rsidRDefault="00E47B01" w:rsidP="00CD623E">
      <w:pPr>
        <w:pStyle w:val="Akapitzlist"/>
        <w:numPr>
          <w:ilvl w:val="0"/>
          <w:numId w:val="4"/>
        </w:numPr>
        <w:spacing w:before="120" w:after="120" w:line="360" w:lineRule="auto"/>
        <w:ind w:left="284" w:hanging="426"/>
        <w:jc w:val="both"/>
        <w:rPr>
          <w:rFonts w:ascii="Arial" w:hAnsi="Arial" w:cs="Arial"/>
        </w:rPr>
      </w:pPr>
      <w:r w:rsidRPr="00E4622B">
        <w:rPr>
          <w:rFonts w:ascii="Arial" w:hAnsi="Arial" w:cs="Arial"/>
        </w:rPr>
        <w:t xml:space="preserve">Tryb i zasady ustanawiania zabezpieczeń bezzwrotnych środków finansowych uregulowane są w </w:t>
      </w:r>
      <w:r w:rsidRPr="00E4622B">
        <w:rPr>
          <w:rFonts w:ascii="Arial" w:hAnsi="Arial" w:cs="Arial"/>
          <w:b/>
          <w:bCs/>
        </w:rPr>
        <w:t>Regulaminie zabezpieczenia środków</w:t>
      </w:r>
      <w:r w:rsidRPr="00E4622B">
        <w:rPr>
          <w:rFonts w:ascii="Arial" w:hAnsi="Arial" w:cs="Arial"/>
        </w:rPr>
        <w:t xml:space="preserve"> </w:t>
      </w:r>
      <w:r w:rsidRPr="004908BC">
        <w:rPr>
          <w:rFonts w:ascii="Arial" w:hAnsi="Arial" w:cs="Arial"/>
          <w:b/>
        </w:rPr>
        <w:t>finansowych na założenie własnej działalności gospodarczej oraz wsparcia pomostowego.</w:t>
      </w:r>
      <w:r w:rsidRPr="00E4622B">
        <w:rPr>
          <w:rFonts w:ascii="Arial" w:hAnsi="Arial" w:cs="Arial"/>
        </w:rPr>
        <w:t xml:space="preserve"> </w:t>
      </w:r>
    </w:p>
    <w:p w14:paraId="09728C6A" w14:textId="77777777" w:rsidR="00A1700E"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Poręczyciel jest zobowiązany powiadomić każdorazowo Beneficjenta o zmianie miejsca zamieszkania, a także danych osobowych</w:t>
      </w:r>
      <w:r w:rsidR="003927B6">
        <w:rPr>
          <w:rFonts w:ascii="Arial" w:hAnsi="Arial" w:cs="Arial"/>
        </w:rPr>
        <w:t>.</w:t>
      </w:r>
    </w:p>
    <w:p w14:paraId="0B9F53C4" w14:textId="7ACF99B8" w:rsidR="00A75D08" w:rsidRDefault="00F557FD" w:rsidP="00A75D08">
      <w:pPr>
        <w:pStyle w:val="Akapitzlist"/>
        <w:spacing w:before="120" w:after="120" w:line="360" w:lineRule="auto"/>
        <w:ind w:left="284" w:hanging="426"/>
        <w:jc w:val="both"/>
        <w:rPr>
          <w:rFonts w:ascii="Arial" w:hAnsi="Arial" w:cs="Arial"/>
          <w:color w:val="000000"/>
        </w:rPr>
      </w:pPr>
      <w:r>
        <w:rPr>
          <w:rFonts w:ascii="Arial" w:hAnsi="Arial" w:cs="Arial"/>
          <w:color w:val="000000"/>
        </w:rPr>
        <w:t xml:space="preserve">17. </w:t>
      </w:r>
      <w:r w:rsidR="00E27907"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00E27907"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00E27907" w:rsidRPr="003927B6">
        <w:rPr>
          <w:rFonts w:ascii="Arial" w:hAnsi="Arial" w:cs="Arial"/>
          <w:color w:val="000000"/>
        </w:rPr>
        <w:t xml:space="preserve"> </w:t>
      </w:r>
      <w:r w:rsidR="00E27907" w:rsidRPr="003927B6">
        <w:rPr>
          <w:rFonts w:ascii="Arial" w:hAnsi="Arial" w:cs="Arial"/>
          <w:i/>
          <w:color w:val="000000"/>
        </w:rPr>
        <w:t>Umowy o udzielenie wsparcia finansowego</w:t>
      </w:r>
      <w:r w:rsidR="00E27907" w:rsidRPr="003927B6">
        <w:rPr>
          <w:rFonts w:ascii="Arial" w:hAnsi="Arial" w:cs="Arial"/>
          <w:color w:val="000000"/>
        </w:rPr>
        <w:t>, lecz nie wcześniej niż po upływie okresu obligatoryjnego prowadzenia działalności gospodarczej</w:t>
      </w:r>
      <w:r w:rsidR="00871188">
        <w:rPr>
          <w:rFonts w:ascii="Arial" w:hAnsi="Arial" w:cs="Arial"/>
          <w:color w:val="000000"/>
        </w:rPr>
        <w:t xml:space="preserve"> i obowiązkowym potwierdzeniu tego faktu dokumentami (</w:t>
      </w:r>
      <w:r w:rsidR="00C14E75">
        <w:rPr>
          <w:rFonts w:ascii="Arial" w:hAnsi="Arial" w:cs="Arial"/>
          <w:color w:val="000000"/>
        </w:rPr>
        <w:t xml:space="preserve">m. in. </w:t>
      </w:r>
      <w:r w:rsidR="00871188">
        <w:rPr>
          <w:rFonts w:ascii="Arial" w:hAnsi="Arial" w:cs="Arial"/>
          <w:color w:val="000000"/>
        </w:rPr>
        <w:t xml:space="preserve">odpowiednie zaświadczenia </w:t>
      </w:r>
      <w:r w:rsidR="00CA34FD">
        <w:rPr>
          <w:rFonts w:ascii="Arial" w:hAnsi="Arial" w:cs="Arial"/>
          <w:color w:val="000000"/>
        </w:rPr>
        <w:t xml:space="preserve">z </w:t>
      </w:r>
      <w:r w:rsidR="00871188">
        <w:rPr>
          <w:rFonts w:ascii="Arial" w:hAnsi="Arial" w:cs="Arial"/>
          <w:color w:val="000000"/>
        </w:rPr>
        <w:t>Urzędu Skarbowego, ZUS</w:t>
      </w:r>
      <w:r w:rsidR="00C57B30">
        <w:rPr>
          <w:rFonts w:ascii="Arial" w:hAnsi="Arial" w:cs="Arial"/>
          <w:color w:val="000000"/>
        </w:rPr>
        <w:t>, wpis do CEIDG lub KRS</w:t>
      </w:r>
      <w:r w:rsidR="00871188">
        <w:rPr>
          <w:rFonts w:ascii="Arial" w:hAnsi="Arial" w:cs="Arial"/>
          <w:color w:val="000000"/>
        </w:rPr>
        <w:t>)</w:t>
      </w:r>
      <w:r w:rsidR="00E27907" w:rsidRPr="003927B6">
        <w:rPr>
          <w:rFonts w:ascii="Arial" w:hAnsi="Arial" w:cs="Arial"/>
          <w:color w:val="000000"/>
        </w:rPr>
        <w:t>.</w:t>
      </w:r>
    </w:p>
    <w:p w14:paraId="40F626D8" w14:textId="631BFDEE" w:rsidR="006013CB" w:rsidRPr="002E55A9" w:rsidRDefault="00F557FD" w:rsidP="00A75D08">
      <w:pPr>
        <w:pStyle w:val="Akapitzlist"/>
        <w:spacing w:before="120" w:after="120" w:line="360" w:lineRule="auto"/>
        <w:ind w:left="284" w:hanging="426"/>
        <w:jc w:val="both"/>
        <w:rPr>
          <w:rFonts w:ascii="Arial" w:hAnsi="Arial" w:cs="Arial"/>
        </w:rPr>
      </w:pPr>
      <w:r>
        <w:rPr>
          <w:rFonts w:ascii="Arial" w:hAnsi="Arial" w:cs="Arial"/>
          <w:color w:val="000000"/>
        </w:rPr>
        <w:t xml:space="preserve">18. </w:t>
      </w:r>
      <w:r w:rsidR="007C6F8A"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007C6F8A" w:rsidRPr="002E55A9">
        <w:rPr>
          <w:rFonts w:ascii="Arial" w:hAnsi="Arial" w:cs="Arial"/>
          <w:color w:val="000000"/>
        </w:rPr>
        <w:t>udzielenie wsparcia finansowego.</w:t>
      </w:r>
    </w:p>
    <w:p w14:paraId="3E3D124C" w14:textId="77777777" w:rsidR="00E7419C" w:rsidRPr="002E55A9" w:rsidRDefault="00E7419C" w:rsidP="00CD623E">
      <w:pPr>
        <w:pStyle w:val="Akapitzlist"/>
        <w:spacing w:before="120" w:after="120" w:line="360" w:lineRule="auto"/>
        <w:ind w:left="284"/>
        <w:jc w:val="both"/>
        <w:rPr>
          <w:rFonts w:ascii="Arial" w:hAnsi="Arial" w:cs="Arial"/>
        </w:rPr>
      </w:pPr>
    </w:p>
    <w:p w14:paraId="47F3C1AE" w14:textId="77777777" w:rsidR="007C6F8A" w:rsidRPr="002E55A9" w:rsidRDefault="007C6F8A" w:rsidP="00CD623E">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EB7295">
        <w:rPr>
          <w:rFonts w:ascii="Arial" w:hAnsi="Arial" w:cs="Arial"/>
          <w:b/>
        </w:rPr>
        <w:t>7</w:t>
      </w:r>
    </w:p>
    <w:p w14:paraId="6D5A0268" w14:textId="77777777" w:rsidR="00134E03" w:rsidRPr="002E55A9" w:rsidRDefault="007C6F8A" w:rsidP="00CD623E">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7B96D93B" w14:textId="19B3C53A" w:rsidR="00E70843" w:rsidRPr="008C7458" w:rsidRDefault="006D40FA" w:rsidP="00F5699C">
      <w:pPr>
        <w:pStyle w:val="Akapitzlist"/>
        <w:numPr>
          <w:ilvl w:val="0"/>
          <w:numId w:val="6"/>
        </w:numPr>
        <w:spacing w:before="120" w:after="120" w:line="360" w:lineRule="auto"/>
        <w:ind w:left="284" w:hanging="284"/>
        <w:jc w:val="both"/>
        <w:rPr>
          <w:rFonts w:ascii="Arial" w:hAnsi="Arial" w:cs="Arial"/>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0235E654" w14:textId="6B2A96A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E55A9">
        <w:rPr>
          <w:rFonts w:ascii="Arial" w:hAnsi="Arial" w:cs="Arial"/>
        </w:rPr>
        <w:t xml:space="preserve"> tj. potwierdzenie wpisu do CEIDG albo KRS o rozpoczęciu działalności gospodarczej wraz z datą jej rozpoczęcia, umowa dofinansowania podjęcia działalności gospoda</w:t>
      </w:r>
      <w:r w:rsidR="00CB6ACC" w:rsidRPr="002E55A9">
        <w:rPr>
          <w:rFonts w:ascii="Arial" w:hAnsi="Arial" w:cs="Arial"/>
        </w:rPr>
        <w:t>rczej, kopia potwierdzenia prze</w:t>
      </w:r>
      <w:r w:rsidR="00874CE0" w:rsidRPr="002E55A9">
        <w:rPr>
          <w:rFonts w:ascii="Arial" w:hAnsi="Arial" w:cs="Arial"/>
        </w:rPr>
        <w:t>le</w:t>
      </w:r>
      <w:r w:rsidR="00CB6ACC" w:rsidRPr="002E55A9">
        <w:rPr>
          <w:rFonts w:ascii="Arial" w:hAnsi="Arial" w:cs="Arial"/>
        </w:rPr>
        <w:t>w</w:t>
      </w:r>
      <w:r w:rsidR="00874CE0" w:rsidRPr="002E55A9">
        <w:rPr>
          <w:rFonts w:ascii="Arial" w:hAnsi="Arial" w:cs="Arial"/>
        </w:rPr>
        <w:t>u dofinansowania na rachunek uczestnika projektu, potwierdzenie nieprzerwanego prowadzenia działalności gospodarczej w wymaganym okresie (na</w:t>
      </w:r>
      <w:r w:rsidR="00CB6ACC" w:rsidRPr="002E55A9">
        <w:rPr>
          <w:rFonts w:ascii="Arial" w:hAnsi="Arial" w:cs="Arial"/>
        </w:rPr>
        <w:t xml:space="preserve"> </w:t>
      </w:r>
      <w:r w:rsidR="00874CE0" w:rsidRPr="002E55A9">
        <w:rPr>
          <w:rFonts w:ascii="Arial" w:hAnsi="Arial" w:cs="Arial"/>
        </w:rPr>
        <w:t xml:space="preserve">podstawie informacji zawartych w </w:t>
      </w:r>
      <w:proofErr w:type="spellStart"/>
      <w:r w:rsidR="00874CE0" w:rsidRPr="002E55A9">
        <w:rPr>
          <w:rFonts w:ascii="Arial" w:hAnsi="Arial" w:cs="Arial"/>
        </w:rPr>
        <w:t>CEiDG</w:t>
      </w:r>
      <w:proofErr w:type="spellEnd"/>
      <w:r w:rsidR="00874CE0" w:rsidRPr="002E55A9">
        <w:rPr>
          <w:rFonts w:ascii="Arial" w:hAnsi="Arial" w:cs="Arial"/>
        </w:rPr>
        <w:t xml:space="preserve"> albo KRS).</w:t>
      </w:r>
      <w:r w:rsidRPr="002E55A9">
        <w:rPr>
          <w:rFonts w:ascii="Arial" w:hAnsi="Arial" w:cs="Arial"/>
        </w:rPr>
        <w:t xml:space="preserve"> </w:t>
      </w:r>
    </w:p>
    <w:p w14:paraId="68D1D7B1"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Brak konieczności gromadzenia i opisywania dokumentów księgowych na potrzeby rozliczeń przyznanego w ramach projektu dofinansowania oraz ewentualnej kontroli na miejscu nie oznacza, że podmiot nie jest zobowiązany do przestrzegania </w:t>
      </w:r>
      <w:r w:rsidRPr="002E55A9">
        <w:rPr>
          <w:rFonts w:ascii="Arial" w:hAnsi="Arial" w:cs="Arial"/>
        </w:rPr>
        <w:lastRenderedPageBreak/>
        <w:t>przepisów i wymogów wynikających z przepisów prawa powszechnie obowiązującego, np. podatkowych, rachunkowych oraz innych regulacji związanych z prowadzeniem działalności gospodarczej.</w:t>
      </w:r>
    </w:p>
    <w:p w14:paraId="554C7D77" w14:textId="3649B5EF" w:rsidR="00857B8E" w:rsidRDefault="00414518" w:rsidP="00857B8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 okresie trwałości wsparcia Beneficjent przeprowadza </w:t>
      </w:r>
      <w:r w:rsidRPr="00871188">
        <w:rPr>
          <w:rFonts w:ascii="Arial" w:hAnsi="Arial" w:cs="Arial"/>
          <w:b/>
          <w:bCs/>
        </w:rPr>
        <w:t>co najmniej jedną kontrolę</w:t>
      </w:r>
      <w:r w:rsidRPr="002E55A9">
        <w:rPr>
          <w:rFonts w:ascii="Arial" w:hAnsi="Arial" w:cs="Arial"/>
        </w:rPr>
        <w:t xml:space="preserve"> każdej dofinansowanej w projekcie działalności gospodarczej w celu potwierdzenia </w:t>
      </w:r>
      <w:r w:rsidR="00A4775D">
        <w:rPr>
          <w:rFonts w:ascii="Arial" w:hAnsi="Arial" w:cs="Arial"/>
        </w:rPr>
        <w:t xml:space="preserve">rzeczywistego </w:t>
      </w:r>
      <w:r w:rsidRPr="002E55A9">
        <w:rPr>
          <w:rFonts w:ascii="Arial" w:hAnsi="Arial" w:cs="Arial"/>
        </w:rPr>
        <w:t>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bookmarkStart w:id="13" w:name="_Hlk64570019"/>
      <w:r w:rsidR="00E26B13" w:rsidDel="00E26B13">
        <w:rPr>
          <w:rFonts w:ascii="Arial" w:hAnsi="Arial" w:cs="Arial"/>
        </w:rPr>
        <w:t xml:space="preserve"> </w:t>
      </w:r>
      <w:bookmarkEnd w:id="13"/>
    </w:p>
    <w:p w14:paraId="37A01B0C"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143A761A"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zosta</w:t>
      </w:r>
      <w:r w:rsidR="00871188">
        <w:rPr>
          <w:rFonts w:ascii="Arial" w:hAnsi="Arial" w:cs="Arial"/>
        </w:rPr>
        <w:t>je</w:t>
      </w:r>
      <w:r w:rsidRPr="002E55A9">
        <w:rPr>
          <w:rFonts w:ascii="Arial" w:hAnsi="Arial" w:cs="Arial"/>
        </w:rPr>
        <w:t xml:space="preserve"> sporządzony pisemny protokół, podpisany przez obie strony. Niniejszy dokument </w:t>
      </w:r>
      <w:r w:rsidR="00871188">
        <w:rPr>
          <w:rFonts w:ascii="Arial" w:hAnsi="Arial" w:cs="Arial"/>
        </w:rPr>
        <w:t xml:space="preserve">zostaje </w:t>
      </w:r>
      <w:r w:rsidRPr="002E55A9">
        <w:rPr>
          <w:rFonts w:ascii="Arial" w:hAnsi="Arial" w:cs="Arial"/>
        </w:rPr>
        <w:t>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21D175A6" w14:textId="77777777" w:rsidR="00D75972" w:rsidRPr="002E55A9" w:rsidRDefault="00B71A00"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7B9B2F9A" w14:textId="5E2C5BF9" w:rsidR="00414518" w:rsidRDefault="00414518"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w:t>
      </w:r>
      <w:r w:rsidRPr="002E55A9">
        <w:rPr>
          <w:rFonts w:ascii="Arial" w:hAnsi="Arial" w:cs="Arial"/>
        </w:rPr>
        <w:lastRenderedPageBreak/>
        <w:t xml:space="preserve">na potrzeby kontroli prowadzonej działalności gospodarczej przez podmioty do tego uprawnione. </w:t>
      </w:r>
    </w:p>
    <w:p w14:paraId="66D139BE" w14:textId="290B5972" w:rsidR="002A29FC" w:rsidRDefault="00E60C0D" w:rsidP="00CD623E">
      <w:pPr>
        <w:pStyle w:val="Akapitzlist"/>
        <w:numPr>
          <w:ilvl w:val="0"/>
          <w:numId w:val="6"/>
        </w:numPr>
        <w:spacing w:before="120" w:after="120" w:line="360" w:lineRule="auto"/>
        <w:ind w:left="284" w:hanging="426"/>
        <w:jc w:val="both"/>
        <w:rPr>
          <w:rFonts w:ascii="Arial" w:hAnsi="Arial" w:cs="Arial"/>
        </w:rPr>
      </w:pPr>
      <w:r>
        <w:rPr>
          <w:rFonts w:ascii="Arial" w:hAnsi="Arial" w:cs="Arial"/>
        </w:rPr>
        <w:t xml:space="preserve">Na wezwanie Beneficjenta, </w:t>
      </w:r>
      <w:r w:rsidRPr="00E60C0D">
        <w:rPr>
          <w:rFonts w:ascii="Arial" w:hAnsi="Arial" w:cs="Arial"/>
          <w:b/>
          <w:bCs/>
        </w:rPr>
        <w:t>nie rzadziej niż 1 na kwartał</w:t>
      </w:r>
      <w:r>
        <w:rPr>
          <w:rFonts w:ascii="Arial" w:hAnsi="Arial" w:cs="Arial"/>
        </w:rPr>
        <w:t xml:space="preserve">, Uczestnik projektu zobowiązany jest dostarczyć kopie/skany dokumentów potwierdzających prowadzenie działalności gospodarczej, wskazanych </w:t>
      </w:r>
      <w:proofErr w:type="gramStart"/>
      <w:r>
        <w:rPr>
          <w:rFonts w:ascii="Arial" w:hAnsi="Arial" w:cs="Arial"/>
        </w:rPr>
        <w:t>w</w:t>
      </w:r>
      <w:r w:rsidRPr="00E60C0D">
        <w:t xml:space="preserve"> </w:t>
      </w:r>
      <w:r w:rsidRPr="008C7458">
        <w:rPr>
          <w:rFonts w:ascii="Arial" w:hAnsi="Arial" w:cs="Arial"/>
        </w:rPr>
        <w:t xml:space="preserve"> §</w:t>
      </w:r>
      <w:proofErr w:type="gramEnd"/>
      <w:r w:rsidRPr="008C7458">
        <w:rPr>
          <w:rFonts w:ascii="Arial" w:hAnsi="Arial" w:cs="Arial"/>
        </w:rPr>
        <w:t xml:space="preserve"> 7 pkt 7</w:t>
      </w:r>
      <w:r>
        <w:t xml:space="preserve"> .</w:t>
      </w:r>
      <w:r>
        <w:rPr>
          <w:rFonts w:ascii="Arial" w:hAnsi="Arial" w:cs="Arial"/>
        </w:rPr>
        <w:t xml:space="preserve">  </w:t>
      </w:r>
    </w:p>
    <w:p w14:paraId="6B641E79" w14:textId="77777777" w:rsidR="004342C5" w:rsidRPr="002E55A9" w:rsidRDefault="00C812DA"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7AF2042F" w14:textId="77777777" w:rsidR="008D1132" w:rsidRPr="002E55A9" w:rsidRDefault="008D1132" w:rsidP="00CD623E">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31978592" w14:textId="77777777" w:rsidR="009E6AC4" w:rsidRPr="002E55A9" w:rsidRDefault="008D1132"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1CEC0DAE" w14:textId="77777777" w:rsidR="009E6AC4" w:rsidRPr="002E55A9" w:rsidRDefault="00A852BE"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6D5854F" w14:textId="77777777" w:rsidR="00EB3713" w:rsidRPr="002E55A9" w:rsidRDefault="002225AF"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6867EAE8" w14:textId="77777777" w:rsidR="009E6AC4" w:rsidRPr="002E55A9" w:rsidRDefault="009E729A"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75ABC3DC" w14:textId="77777777" w:rsidR="009E6AC4" w:rsidRPr="002E55A9" w:rsidRDefault="00A852BE"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nie wypełni, bez usprawiedliwienia, zobowiązań wynikających z umowy i po otrzymaniu pisemnego upomnienia nadal ich </w:t>
      </w:r>
      <w:proofErr w:type="gramStart"/>
      <w:r w:rsidRPr="002E55A9">
        <w:rPr>
          <w:rFonts w:ascii="Arial" w:hAnsi="Arial" w:cs="Arial"/>
          <w:color w:val="000000"/>
          <w:sz w:val="24"/>
          <w:szCs w:val="24"/>
        </w:rPr>
        <w:t>nie wypełnienia</w:t>
      </w:r>
      <w:proofErr w:type="gramEnd"/>
      <w:r w:rsidRPr="002E55A9">
        <w:rPr>
          <w:rFonts w:ascii="Arial" w:hAnsi="Arial" w:cs="Arial"/>
          <w:color w:val="000000"/>
          <w:sz w:val="24"/>
          <w:szCs w:val="24"/>
        </w:rPr>
        <w:t xml:space="preserve"> lub nie przedstawi w wyznaczonym przez Beneficjenta terminie stosownych wyjaśnień,</w:t>
      </w:r>
    </w:p>
    <w:p w14:paraId="5985B93E" w14:textId="77777777" w:rsidR="00040FBE" w:rsidRDefault="008D1132"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lastRenderedPageBreak/>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7A207622" w14:textId="42B95AC9" w:rsidR="00A57579" w:rsidRPr="00A57579" w:rsidRDefault="00A57579"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Pr>
          <w:rFonts w:ascii="Arial" w:hAnsi="Arial" w:cs="Arial"/>
          <w:color w:val="000000"/>
          <w:sz w:val="24"/>
          <w:szCs w:val="24"/>
        </w:rPr>
        <w:t xml:space="preserve">Beneficjent nie uzyskał lub nie był </w:t>
      </w:r>
      <w:r w:rsidRPr="00A57579">
        <w:rPr>
          <w:rFonts w:ascii="Arial" w:hAnsi="Arial" w:cs="Arial"/>
          <w:color w:val="000000"/>
          <w:sz w:val="24"/>
          <w:szCs w:val="24"/>
        </w:rPr>
        <w:t xml:space="preserve">stanie uzyskać od uczestnika projektu dokumentów wskazanych w </w:t>
      </w:r>
      <w:r w:rsidRPr="00A57579">
        <w:rPr>
          <w:rFonts w:ascii="Arial" w:hAnsi="Arial" w:cs="Arial"/>
          <w:sz w:val="24"/>
          <w:szCs w:val="24"/>
        </w:rPr>
        <w:t xml:space="preserve">§ 7 ust. </w:t>
      </w:r>
      <w:proofErr w:type="gramStart"/>
      <w:r w:rsidR="008259C6">
        <w:rPr>
          <w:rFonts w:ascii="Arial" w:hAnsi="Arial" w:cs="Arial"/>
          <w:sz w:val="24"/>
          <w:szCs w:val="24"/>
        </w:rPr>
        <w:t xml:space="preserve">7 </w:t>
      </w:r>
      <w:r w:rsidRPr="00A57579">
        <w:rPr>
          <w:rFonts w:ascii="Arial" w:hAnsi="Arial" w:cs="Arial"/>
          <w:sz w:val="24"/>
          <w:szCs w:val="24"/>
        </w:rPr>
        <w:t xml:space="preserve"> </w:t>
      </w:r>
      <w:r w:rsidR="00EA5671">
        <w:rPr>
          <w:rFonts w:ascii="Arial" w:hAnsi="Arial" w:cs="Arial"/>
          <w:sz w:val="24"/>
          <w:szCs w:val="24"/>
        </w:rPr>
        <w:t>niniejszego</w:t>
      </w:r>
      <w:proofErr w:type="gramEnd"/>
      <w:r w:rsidR="00EA5671">
        <w:rPr>
          <w:rFonts w:ascii="Arial" w:hAnsi="Arial" w:cs="Arial"/>
          <w:sz w:val="24"/>
          <w:szCs w:val="24"/>
        </w:rPr>
        <w:t xml:space="preserve"> Regulaminu </w:t>
      </w:r>
    </w:p>
    <w:p w14:paraId="29220F96" w14:textId="4958F22E" w:rsidR="009E6AC4" w:rsidRPr="002E55A9" w:rsidRDefault="007A7FC4" w:rsidP="00CD623E">
      <w:pPr>
        <w:pStyle w:val="Akapitzlist"/>
        <w:spacing w:before="120" w:after="120" w:line="360" w:lineRule="auto"/>
        <w:ind w:left="0"/>
        <w:jc w:val="both"/>
        <w:rPr>
          <w:rFonts w:ascii="Arial" w:hAnsi="Arial" w:cs="Arial"/>
        </w:rPr>
      </w:pPr>
      <w:r>
        <w:rPr>
          <w:rFonts w:ascii="Arial" w:hAnsi="Arial" w:cs="Arial"/>
          <w:color w:val="000000"/>
        </w:rPr>
        <w:t xml:space="preserve">12. </w:t>
      </w:r>
      <w:r w:rsidR="00040FBE" w:rsidRPr="002E55A9">
        <w:rPr>
          <w:rFonts w:ascii="Arial" w:hAnsi="Arial" w:cs="Arial"/>
          <w:color w:val="000000"/>
        </w:rPr>
        <w:t>Uczestnik projektu może zatrudnić w ramach utworzone</w:t>
      </w:r>
      <w:r w:rsidR="003B5BBC" w:rsidRPr="002E55A9">
        <w:rPr>
          <w:rFonts w:ascii="Arial" w:hAnsi="Arial" w:cs="Arial"/>
          <w:color w:val="000000"/>
        </w:rPr>
        <w:t>j</w:t>
      </w:r>
      <w:r w:rsidR="00040FBE"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00040FBE" w:rsidRPr="002E55A9">
        <w:rPr>
          <w:rFonts w:ascii="Arial" w:hAnsi="Arial" w:cs="Arial"/>
          <w:color w:val="000000"/>
        </w:rPr>
        <w:t xml:space="preserve"> stosunek pokrewieństwa lub powinowactwa i/ lub związek z tytułu przysposobienia, opieki lub kurateli.</w:t>
      </w:r>
    </w:p>
    <w:p w14:paraId="1ABCB4AD"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8</w:t>
      </w:r>
    </w:p>
    <w:p w14:paraId="546C19C1" w14:textId="77777777" w:rsidR="00FE641D"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5224D0D6" w14:textId="77777777" w:rsidR="00890492" w:rsidRPr="002E55A9" w:rsidRDefault="00231704" w:rsidP="00CD623E">
      <w:pPr>
        <w:pStyle w:val="Default"/>
        <w:numPr>
          <w:ilvl w:val="0"/>
          <w:numId w:val="7"/>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96C85C5" w14:textId="470E870D" w:rsidR="004B046D" w:rsidRPr="002E55A9" w:rsidRDefault="004B046D" w:rsidP="00CD623E">
      <w:pPr>
        <w:pStyle w:val="Default"/>
        <w:numPr>
          <w:ilvl w:val="0"/>
          <w:numId w:val="7"/>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w:t>
      </w:r>
      <w:proofErr w:type="gramStart"/>
      <w:r w:rsidRPr="002E55A9">
        <w:rPr>
          <w:color w:val="auto"/>
        </w:rPr>
        <w:t xml:space="preserve">pomostowego  </w:t>
      </w:r>
      <w:r w:rsidRPr="002E55A9">
        <w:t>w</w:t>
      </w:r>
      <w:proofErr w:type="gramEnd"/>
      <w:r w:rsidRPr="002E55A9">
        <w:t xml:space="preserve"> wysokości do </w:t>
      </w:r>
      <w:r w:rsidR="00276EB0" w:rsidRPr="008C7458">
        <w:rPr>
          <w:b/>
          <w:bCs/>
          <w:color w:val="000000" w:themeColor="text1"/>
        </w:rPr>
        <w:t>2 600,00</w:t>
      </w:r>
      <w:r w:rsidR="00A36AB6" w:rsidRPr="008C7458">
        <w:rPr>
          <w:b/>
          <w:bCs/>
          <w:color w:val="000000" w:themeColor="text1"/>
        </w:rPr>
        <w:t xml:space="preserve"> netto</w:t>
      </w:r>
      <w:r w:rsidR="00276EB0" w:rsidRPr="008C7458">
        <w:rPr>
          <w:i/>
          <w:color w:val="000000" w:themeColor="text1"/>
        </w:rPr>
        <w:t xml:space="preserve"> </w:t>
      </w:r>
      <w:r w:rsidRPr="002E55A9">
        <w:t>zł miesięcznie na Uczestnika</w:t>
      </w:r>
      <w:r w:rsidRPr="002E55A9">
        <w:rPr>
          <w:color w:val="auto"/>
        </w:rPr>
        <w:t xml:space="preserve"> Projektu, udzielane w okresie do 6 miesięcy od dnia rozpoczęcia działalności gospodarczej. Wypłacane, co do zasady w miesięcznych ratach.</w:t>
      </w:r>
    </w:p>
    <w:p w14:paraId="0354C337" w14:textId="77777777" w:rsidR="00231704" w:rsidRPr="002E55A9" w:rsidRDefault="006124A7" w:rsidP="00CD623E">
      <w:pPr>
        <w:pStyle w:val="Default"/>
        <w:numPr>
          <w:ilvl w:val="0"/>
          <w:numId w:val="7"/>
        </w:numPr>
        <w:spacing w:before="120" w:after="120" w:line="360" w:lineRule="auto"/>
        <w:ind w:left="284" w:hanging="284"/>
        <w:jc w:val="both"/>
        <w:rPr>
          <w:color w:val="auto"/>
        </w:rPr>
      </w:pPr>
      <w:r w:rsidRPr="00FF28B0">
        <w:rPr>
          <w:color w:val="auto"/>
          <w:u w:val="single"/>
        </w:rPr>
        <w:t>Finansowe wsparcie pomostowe może być p</w:t>
      </w:r>
      <w:r w:rsidR="00343AB9" w:rsidRPr="00FF28B0">
        <w:rPr>
          <w:color w:val="auto"/>
          <w:u w:val="single"/>
        </w:rPr>
        <w:t>rzez</w:t>
      </w:r>
      <w:r w:rsidRPr="00FF28B0">
        <w:rPr>
          <w:color w:val="auto"/>
          <w:u w:val="single"/>
        </w:rPr>
        <w:t>naczone w szczególności na następujące rodzaje kosztów</w:t>
      </w:r>
      <w:r w:rsidRPr="002E55A9">
        <w:rPr>
          <w:color w:val="auto"/>
        </w:rPr>
        <w:t xml:space="preserve">: </w:t>
      </w:r>
    </w:p>
    <w:p w14:paraId="65D1D6FE" w14:textId="77777777" w:rsidR="00231704" w:rsidRPr="002E55A9" w:rsidRDefault="006124A7" w:rsidP="00CD623E">
      <w:pPr>
        <w:pStyle w:val="Default"/>
        <w:numPr>
          <w:ilvl w:val="0"/>
          <w:numId w:val="8"/>
        </w:numPr>
        <w:spacing w:before="120" w:after="120" w:line="360" w:lineRule="auto"/>
        <w:ind w:left="284" w:firstLine="142"/>
        <w:jc w:val="both"/>
        <w:rPr>
          <w:color w:val="auto"/>
        </w:rPr>
      </w:pPr>
      <w:r w:rsidRPr="002E55A9">
        <w:rPr>
          <w:color w:val="auto"/>
        </w:rPr>
        <w:t xml:space="preserve">składki na </w:t>
      </w:r>
      <w:r w:rsidR="00343AB9" w:rsidRPr="002E55A9">
        <w:rPr>
          <w:color w:val="auto"/>
        </w:rPr>
        <w:t xml:space="preserve">ubezpieczenie społeczne i zdrowotne, </w:t>
      </w:r>
    </w:p>
    <w:p w14:paraId="3E31A917"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 xml:space="preserve">koszty opłat telekomunikacyjnych (telefon, </w:t>
      </w:r>
      <w:proofErr w:type="spellStart"/>
      <w:r w:rsidRPr="002E55A9">
        <w:rPr>
          <w:color w:val="auto"/>
        </w:rPr>
        <w:t>internet</w:t>
      </w:r>
      <w:proofErr w:type="spellEnd"/>
      <w:r w:rsidRPr="002E55A9">
        <w:rPr>
          <w:color w:val="auto"/>
        </w:rPr>
        <w:t xml:space="preserve">, itp.), </w:t>
      </w:r>
    </w:p>
    <w:p w14:paraId="1230A788"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 xml:space="preserve">wydatki na media (woda, gaz, elektryczność itp.), </w:t>
      </w:r>
    </w:p>
    <w:p w14:paraId="6F97CD84"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koszty wynajm</w:t>
      </w:r>
      <w:r w:rsidR="006124A7" w:rsidRPr="002E55A9">
        <w:rPr>
          <w:color w:val="auto"/>
        </w:rPr>
        <w:t>u</w:t>
      </w:r>
      <w:r w:rsidR="00231704" w:rsidRPr="002E55A9">
        <w:rPr>
          <w:color w:val="auto"/>
        </w:rPr>
        <w:t xml:space="preserve"> pomieszczeń, </w:t>
      </w:r>
    </w:p>
    <w:p w14:paraId="2DB43B3D" w14:textId="3FFCB426" w:rsidR="00231704" w:rsidRDefault="00231704" w:rsidP="00CD623E">
      <w:pPr>
        <w:pStyle w:val="Default"/>
        <w:numPr>
          <w:ilvl w:val="0"/>
          <w:numId w:val="8"/>
        </w:numPr>
        <w:spacing w:before="120" w:after="120" w:line="360" w:lineRule="auto"/>
        <w:ind w:left="709" w:hanging="283"/>
        <w:jc w:val="both"/>
        <w:rPr>
          <w:color w:val="auto"/>
        </w:rPr>
      </w:pPr>
      <w:r w:rsidRPr="002E55A9">
        <w:rPr>
          <w:color w:val="auto"/>
        </w:rPr>
        <w:t xml:space="preserve">koszty zlecania usług związanych bezpośrednio z działalnością gospodarczą (np. zlecenie obsługi księgowej). </w:t>
      </w:r>
    </w:p>
    <w:p w14:paraId="7651576B" w14:textId="580BD3BC" w:rsidR="00025BFD" w:rsidRPr="002E55A9" w:rsidRDefault="008C7458" w:rsidP="008C7458">
      <w:pPr>
        <w:pStyle w:val="Default"/>
        <w:spacing w:before="120" w:after="120" w:line="360" w:lineRule="auto"/>
        <w:ind w:left="709"/>
        <w:jc w:val="both"/>
        <w:rPr>
          <w:color w:val="auto"/>
        </w:rPr>
      </w:pPr>
      <w:r>
        <w:rPr>
          <w:color w:val="auto"/>
        </w:rPr>
        <w:lastRenderedPageBreak/>
        <w:t xml:space="preserve">f) </w:t>
      </w:r>
      <w:r w:rsidR="007A7FC4">
        <w:rPr>
          <w:color w:val="auto"/>
        </w:rPr>
        <w:t>usługi promocyjne, prawne i inne, niezbędne do prowadzenia działalności gospodarczej w danej branży.</w:t>
      </w:r>
    </w:p>
    <w:p w14:paraId="29938FEB" w14:textId="77777777" w:rsidR="00F54353" w:rsidRPr="002E55A9" w:rsidRDefault="00231704" w:rsidP="00CD623E">
      <w:pPr>
        <w:pStyle w:val="Default"/>
        <w:numPr>
          <w:ilvl w:val="0"/>
          <w:numId w:val="7"/>
        </w:numPr>
        <w:spacing w:before="120" w:after="120" w:line="360" w:lineRule="auto"/>
        <w:ind w:left="284" w:hanging="284"/>
        <w:jc w:val="both"/>
      </w:pPr>
      <w:r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 xml:space="preserve">ma </w:t>
      </w:r>
      <w:proofErr w:type="gramStart"/>
      <w:r w:rsidR="003927B6">
        <w:t xml:space="preserve">możliwość </w:t>
      </w:r>
      <w:r w:rsidRPr="002E55A9">
        <w:t xml:space="preserve"> ubiega</w:t>
      </w:r>
      <w:r w:rsidR="003927B6">
        <w:t>ć</w:t>
      </w:r>
      <w:proofErr w:type="gramEnd"/>
      <w:r w:rsidRPr="002E55A9">
        <w:t xml:space="preserve"> się o przyznanie wsparcia pom</w:t>
      </w:r>
      <w:r w:rsidR="00C62C96" w:rsidRPr="002E55A9">
        <w:t xml:space="preserve">ostowego (tj. złożenia Wniosku </w:t>
      </w:r>
      <w:r w:rsidRPr="002E55A9">
        <w:t>o przyznanie wsparcia pomostowego) o</w:t>
      </w:r>
      <w:r w:rsidR="00C62C96" w:rsidRPr="002E55A9">
        <w:t xml:space="preserve">raz otrzymywania tego wsparcia </w:t>
      </w:r>
      <w:r w:rsidRPr="002E55A9">
        <w:t xml:space="preserve">w okresie </w:t>
      </w:r>
      <w:r w:rsidR="005248E8" w:rsidRPr="002E55A9">
        <w:t xml:space="preserve">do </w:t>
      </w:r>
      <w:r w:rsidRPr="002E55A9">
        <w:t>6 miesięcy od dnia rozpoczęcia działalności gospodarczej</w:t>
      </w:r>
      <w:r w:rsidR="003927B6">
        <w:t>.</w:t>
      </w:r>
    </w:p>
    <w:p w14:paraId="1D050184" w14:textId="7BCEE72A" w:rsidR="00F54353" w:rsidRPr="002E55A9" w:rsidRDefault="00231704" w:rsidP="00CD623E">
      <w:pPr>
        <w:pStyle w:val="Default"/>
        <w:numPr>
          <w:ilvl w:val="0"/>
          <w:numId w:val="7"/>
        </w:numPr>
        <w:spacing w:before="120" w:after="120" w:line="360" w:lineRule="auto"/>
        <w:ind w:left="284" w:hanging="284"/>
        <w:jc w:val="both"/>
      </w:pPr>
      <w:r w:rsidRPr="002E55A9">
        <w:rPr>
          <w:color w:val="auto"/>
        </w:rPr>
        <w:t>Ostateczna wysokość przyznanego wsparcia uzależniona jest od wykazanych przez Beneficjenta pomocy potrzeb w harmonogramie rzeczowo-finansowym</w:t>
      </w:r>
      <w:r w:rsidR="00C66705">
        <w:rPr>
          <w:color w:val="auto"/>
        </w:rPr>
        <w:t xml:space="preserve"> (</w:t>
      </w:r>
      <w:r w:rsidR="00C66705" w:rsidRPr="00C66705">
        <w:rPr>
          <w:b/>
          <w:bCs/>
          <w:color w:val="auto"/>
        </w:rPr>
        <w:t>Załącznik nr 1</w:t>
      </w:r>
      <w:r w:rsidR="00CC62E4">
        <w:rPr>
          <w:b/>
          <w:bCs/>
          <w:color w:val="auto"/>
        </w:rPr>
        <w:t>0</w:t>
      </w:r>
      <w:r w:rsidR="003E4499">
        <w:rPr>
          <w:b/>
          <w:bCs/>
          <w:color w:val="auto"/>
        </w:rPr>
        <w:t>a</w:t>
      </w:r>
      <w:r w:rsidR="006B1EA4">
        <w:rPr>
          <w:b/>
          <w:bCs/>
          <w:color w:val="auto"/>
        </w:rPr>
        <w:t xml:space="preserve"> </w:t>
      </w:r>
      <w:r w:rsidR="006B1EA4" w:rsidRPr="008C7458">
        <w:rPr>
          <w:bCs/>
          <w:color w:val="auto"/>
        </w:rPr>
        <w:t>do niniejszego Regulaminu</w:t>
      </w:r>
      <w:r w:rsidR="00C66705">
        <w:rPr>
          <w:color w:val="auto"/>
        </w:rPr>
        <w:t>)</w:t>
      </w:r>
      <w:r w:rsidRPr="002E55A9">
        <w:rPr>
          <w:color w:val="auto"/>
        </w:rPr>
        <w:t xml:space="preserve">. Wydatki ponoszone na wsparcie pomostowe nie mogą być tożsame z wydatkami poniesionymi przez Uczestnika projektu z tytułu realizacji </w:t>
      </w:r>
      <w:r w:rsidRPr="002E55A9">
        <w:rPr>
          <w:i/>
          <w:color w:val="auto"/>
        </w:rPr>
        <w:t>Umowy o udzielenie wsparcia finansowego</w:t>
      </w:r>
      <w:r w:rsidRPr="002E55A9">
        <w:rPr>
          <w:color w:val="auto"/>
        </w:rPr>
        <w:t>.</w:t>
      </w:r>
    </w:p>
    <w:p w14:paraId="6417E1F1" w14:textId="2AD33F56" w:rsidR="00F108A3" w:rsidRPr="002E55A9" w:rsidRDefault="00E8628F" w:rsidP="00CD623E">
      <w:pPr>
        <w:pStyle w:val="Default"/>
        <w:numPr>
          <w:ilvl w:val="0"/>
          <w:numId w:val="7"/>
        </w:numPr>
        <w:spacing w:before="120" w:after="120" w:line="360" w:lineRule="auto"/>
        <w:ind w:left="284" w:hanging="284"/>
        <w:jc w:val="both"/>
      </w:pPr>
      <w:r w:rsidRPr="002E55A9">
        <w:t>Wsparcie pomostowe jest przyznawane wyłącznie w kwocie netto (bez podatku VAT).</w:t>
      </w:r>
      <w:r w:rsidR="00065AB7">
        <w:t xml:space="preserve"> Wsparcie pomostowe jest przyznawane na podstawie Wniosku o przyznanie wsparcia pomostowego (</w:t>
      </w:r>
      <w:r w:rsidR="00065AB7" w:rsidRPr="00025BFD">
        <w:rPr>
          <w:b/>
          <w:bCs/>
        </w:rPr>
        <w:t>Załącznik nr</w:t>
      </w:r>
      <w:r w:rsidR="00CC62E4">
        <w:rPr>
          <w:b/>
          <w:bCs/>
        </w:rPr>
        <w:t xml:space="preserve"> 9 </w:t>
      </w:r>
      <w:r w:rsidR="00577A30" w:rsidRPr="008C7458">
        <w:rPr>
          <w:bCs/>
        </w:rPr>
        <w:t>do niniejszego Regulaminu</w:t>
      </w:r>
      <w:r w:rsidR="00065AB7">
        <w:t>).</w:t>
      </w:r>
    </w:p>
    <w:p w14:paraId="0343D536" w14:textId="77777777" w:rsidR="00CB6ACC" w:rsidRPr="00025BFD" w:rsidRDefault="00F108A3" w:rsidP="00CD623E">
      <w:pPr>
        <w:pStyle w:val="Default"/>
        <w:numPr>
          <w:ilvl w:val="0"/>
          <w:numId w:val="7"/>
        </w:numPr>
        <w:spacing w:before="120" w:after="120" w:line="360" w:lineRule="auto"/>
        <w:ind w:left="284" w:hanging="284"/>
        <w:jc w:val="both"/>
        <w:rPr>
          <w:b/>
        </w:rPr>
      </w:pPr>
      <w:r w:rsidRPr="002E55A9">
        <w:t>Wsparcie pomostowe jest kwalifikowalne na podstawie rozliczenia przedkładanego przez uczestnika, zawierającego zestawienie poniesionych wydatków, sporządzonego w oparciu o dokumenty księgowe</w:t>
      </w:r>
      <w:r w:rsidR="00636F22" w:rsidRPr="002E55A9">
        <w:t>, przy czym beneficjent ma prawo żądać wglądu w dokumenty księgowe ujęte w rozliczeniu</w:t>
      </w:r>
      <w:r w:rsidRPr="002E55A9">
        <w:t>.</w:t>
      </w:r>
    </w:p>
    <w:p w14:paraId="4E6B315E" w14:textId="37552E53" w:rsidR="002E55A9" w:rsidRPr="0071138E" w:rsidRDefault="00E1704A" w:rsidP="00CD623E">
      <w:pPr>
        <w:pStyle w:val="Default"/>
        <w:numPr>
          <w:ilvl w:val="0"/>
          <w:numId w:val="7"/>
        </w:numPr>
        <w:spacing w:before="120" w:after="120" w:line="360" w:lineRule="auto"/>
        <w:ind w:left="284" w:hanging="284"/>
        <w:jc w:val="both"/>
        <w:rPr>
          <w:b/>
        </w:rPr>
      </w:pPr>
      <w:r>
        <w:t xml:space="preserve">W dniu </w:t>
      </w:r>
      <w:r w:rsidRPr="00F70923">
        <w:t>podpisania Umowy Beneficjent sporządza i wydaje Uczestnikowi Projektu</w:t>
      </w:r>
      <w:r>
        <w:t xml:space="preserve"> </w:t>
      </w:r>
      <w:r w:rsidRPr="00F70923">
        <w:t>zaświadczenie</w:t>
      </w:r>
      <w:r>
        <w:t xml:space="preserve"> </w:t>
      </w:r>
      <w:r w:rsidRPr="00F70923">
        <w:t xml:space="preserve">o udzielonej pomocy de </w:t>
      </w:r>
      <w:proofErr w:type="spellStart"/>
      <w:r w:rsidRPr="00F70923">
        <w:t>minimis</w:t>
      </w:r>
      <w:proofErr w:type="spellEnd"/>
      <w:r w:rsidRPr="00F70923">
        <w:t xml:space="preserve">, zgodnie ze wzorem określonym w </w:t>
      </w:r>
      <w:r w:rsidR="0010223D">
        <w:t>R</w:t>
      </w:r>
      <w:r w:rsidRPr="00F70923">
        <w:t xml:space="preserve">ozporządzeniu Rady Ministrów </w:t>
      </w:r>
      <w:r w:rsidR="00DB02D2" w:rsidRPr="002E55A9">
        <w:t xml:space="preserve">z dnia 20 marca 2007 r. w sprawie zaświadczeń o pomocy de </w:t>
      </w:r>
      <w:proofErr w:type="spellStart"/>
      <w:r w:rsidR="00DB02D2" w:rsidRPr="002E55A9">
        <w:t>minimis</w:t>
      </w:r>
      <w:proofErr w:type="spellEnd"/>
      <w:r w:rsidR="00DB02D2" w:rsidRPr="002E55A9">
        <w:t xml:space="preserve"> i pomocy de </w:t>
      </w:r>
      <w:proofErr w:type="spellStart"/>
      <w:r w:rsidR="00DB02D2" w:rsidRPr="002E55A9">
        <w:t>minimis</w:t>
      </w:r>
      <w:proofErr w:type="spellEnd"/>
      <w:r w:rsidR="00DB02D2" w:rsidRPr="002E55A9">
        <w:t xml:space="preserve"> w rolnictwie lub rybołówstwie</w:t>
      </w:r>
      <w:r w:rsidR="0010223D">
        <w:t>.</w:t>
      </w:r>
    </w:p>
    <w:p w14:paraId="0151C442"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9</w:t>
      </w:r>
    </w:p>
    <w:p w14:paraId="38E2DB0A" w14:textId="77777777" w:rsidR="00FE641D" w:rsidRPr="002E55A9" w:rsidRDefault="00C62C96" w:rsidP="00CD623E">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71F9D7E9" w14:textId="77777777" w:rsidR="00231704" w:rsidRPr="002E55A9" w:rsidRDefault="00231704" w:rsidP="00CD623E">
      <w:pPr>
        <w:pStyle w:val="Default"/>
        <w:numPr>
          <w:ilvl w:val="0"/>
          <w:numId w:val="9"/>
        </w:numPr>
        <w:spacing w:before="120" w:after="120" w:line="360" w:lineRule="auto"/>
        <w:ind w:left="284" w:hanging="284"/>
        <w:jc w:val="both"/>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18DD03AD" w14:textId="34499327" w:rsidR="00231704" w:rsidRPr="002E55A9" w:rsidRDefault="00231704" w:rsidP="00CD623E">
      <w:pPr>
        <w:pStyle w:val="Default"/>
        <w:numPr>
          <w:ilvl w:val="0"/>
          <w:numId w:val="10"/>
        </w:numPr>
        <w:spacing w:before="120" w:after="120" w:line="360" w:lineRule="auto"/>
        <w:ind w:left="567" w:hanging="283"/>
        <w:jc w:val="both"/>
        <w:rPr>
          <w:color w:val="auto"/>
        </w:rPr>
      </w:pPr>
      <w:r w:rsidRPr="002E55A9">
        <w:rPr>
          <w:color w:val="auto"/>
        </w:rPr>
        <w:lastRenderedPageBreak/>
        <w:t xml:space="preserve">oświadczenie o wysokości otrzymanej pomocy de </w:t>
      </w:r>
      <w:proofErr w:type="spellStart"/>
      <w:r w:rsidRPr="002E55A9">
        <w:rPr>
          <w:color w:val="auto"/>
        </w:rPr>
        <w:t>minimis</w:t>
      </w:r>
      <w:proofErr w:type="spellEnd"/>
      <w:r w:rsidRPr="002E55A9">
        <w:rPr>
          <w:color w:val="auto"/>
        </w:rPr>
        <w:t xml:space="preserve"> w bieżącym roku podatkowym i okresie poprzedzających go 2 lat podatkowych wraz z zaświadczeniami dokumentującymi jej otrzymanie</w:t>
      </w:r>
      <w:r w:rsidR="00795EB8">
        <w:rPr>
          <w:color w:val="auto"/>
        </w:rPr>
        <w:t xml:space="preserve"> / </w:t>
      </w:r>
      <w:r w:rsidR="00C62C96" w:rsidRPr="008C7458">
        <w:rPr>
          <w:color w:val="auto"/>
        </w:rPr>
        <w:t>lub oświadczenie</w:t>
      </w:r>
      <w:r w:rsidR="00C62C96" w:rsidRPr="00C67A8E">
        <w:rPr>
          <w:color w:val="auto"/>
        </w:rPr>
        <w:t xml:space="preserve"> </w:t>
      </w:r>
      <w:r w:rsidRPr="00C67A8E">
        <w:rPr>
          <w:color w:val="auto"/>
        </w:rPr>
        <w:t xml:space="preserve">o </w:t>
      </w:r>
      <w:r w:rsidR="00047117" w:rsidRPr="00C67A8E">
        <w:rPr>
          <w:color w:val="auto"/>
        </w:rPr>
        <w:t>nieotrzymaniu</w:t>
      </w:r>
      <w:r w:rsidRPr="00C67A8E">
        <w:rPr>
          <w:color w:val="auto"/>
        </w:rPr>
        <w:t xml:space="preserve"> pomocy </w:t>
      </w:r>
      <w:r w:rsidRPr="00C67A8E">
        <w:rPr>
          <w:iCs/>
          <w:color w:val="auto"/>
        </w:rPr>
        <w:t xml:space="preserve">de </w:t>
      </w:r>
      <w:proofErr w:type="spellStart"/>
      <w:r w:rsidRPr="00C67A8E">
        <w:rPr>
          <w:iCs/>
          <w:color w:val="auto"/>
        </w:rPr>
        <w:t>minimis</w:t>
      </w:r>
      <w:proofErr w:type="spellEnd"/>
      <w:r w:rsidRPr="00C67A8E">
        <w:rPr>
          <w:i/>
          <w:iCs/>
          <w:color w:val="auto"/>
        </w:rPr>
        <w:t xml:space="preserve"> </w:t>
      </w:r>
      <w:r w:rsidRPr="00C67A8E">
        <w:rPr>
          <w:color w:val="auto"/>
        </w:rPr>
        <w:t>(</w:t>
      </w:r>
      <w:r w:rsidR="00C67A8E" w:rsidRPr="00C67A8E">
        <w:rPr>
          <w:b/>
          <w:bCs/>
          <w:color w:val="auto"/>
        </w:rPr>
        <w:t xml:space="preserve">Załącznik nr </w:t>
      </w:r>
      <w:r w:rsidR="007E2386">
        <w:rPr>
          <w:b/>
          <w:bCs/>
          <w:color w:val="auto"/>
        </w:rPr>
        <w:t>4</w:t>
      </w:r>
      <w:r w:rsidR="00C67A8E" w:rsidRPr="00C67A8E">
        <w:rPr>
          <w:color w:val="auto"/>
        </w:rPr>
        <w:t xml:space="preserve"> </w:t>
      </w:r>
      <w:r w:rsidRPr="00C67A8E">
        <w:rPr>
          <w:color w:val="auto"/>
        </w:rPr>
        <w:t>do niniejszego Regulaminu),</w:t>
      </w:r>
      <w:r w:rsidRPr="002E55A9">
        <w:rPr>
          <w:i/>
          <w:iCs/>
          <w:color w:val="auto"/>
        </w:rPr>
        <w:t xml:space="preserve"> </w:t>
      </w:r>
    </w:p>
    <w:p w14:paraId="71E2CB67" w14:textId="136B26DD" w:rsidR="00231704" w:rsidRPr="002E55A9" w:rsidRDefault="00231704" w:rsidP="00CD623E">
      <w:pPr>
        <w:pStyle w:val="Default"/>
        <w:numPr>
          <w:ilvl w:val="0"/>
          <w:numId w:val="10"/>
        </w:numPr>
        <w:spacing w:before="120" w:after="120" w:line="360" w:lineRule="auto"/>
        <w:ind w:left="567" w:hanging="283"/>
        <w:jc w:val="both"/>
        <w:rPr>
          <w:color w:val="auto"/>
        </w:rPr>
      </w:pPr>
      <w:r w:rsidRPr="002E55A9">
        <w:rPr>
          <w:color w:val="auto"/>
        </w:rPr>
        <w:t xml:space="preserve">formularz informacji przedstawianych przy ubieganiu się o pomoc de </w:t>
      </w:r>
      <w:proofErr w:type="spellStart"/>
      <w:r w:rsidRPr="002E55A9">
        <w:rPr>
          <w:color w:val="auto"/>
        </w:rPr>
        <w:t>minimis</w:t>
      </w:r>
      <w:proofErr w:type="spellEnd"/>
      <w:r w:rsidRPr="002E55A9">
        <w:rPr>
          <w:color w:val="auto"/>
        </w:rPr>
        <w:t xml:space="preserve"> (</w:t>
      </w:r>
      <w:r w:rsidR="005B4E4B">
        <w:rPr>
          <w:b/>
          <w:bCs/>
          <w:color w:val="auto"/>
        </w:rPr>
        <w:t xml:space="preserve">Załącznik nr </w:t>
      </w:r>
      <w:r w:rsidR="007E2386">
        <w:rPr>
          <w:b/>
          <w:bCs/>
          <w:color w:val="auto"/>
        </w:rPr>
        <w:t>5</w:t>
      </w:r>
      <w:r w:rsidR="00EF5E5C">
        <w:rPr>
          <w:color w:val="auto"/>
        </w:rPr>
        <w:t xml:space="preserve"> </w:t>
      </w:r>
      <w:r w:rsidRPr="002E55A9">
        <w:rPr>
          <w:color w:val="auto"/>
        </w:rPr>
        <w:t xml:space="preserve">do niniejszego Regulaminu), </w:t>
      </w:r>
    </w:p>
    <w:p w14:paraId="24A21A2B" w14:textId="1775BFF4" w:rsidR="00231704" w:rsidRPr="002E55A9" w:rsidRDefault="00B963E6" w:rsidP="00CD623E">
      <w:pPr>
        <w:pStyle w:val="Default"/>
        <w:numPr>
          <w:ilvl w:val="0"/>
          <w:numId w:val="10"/>
        </w:numPr>
        <w:spacing w:before="120" w:after="120" w:line="360" w:lineRule="auto"/>
        <w:ind w:left="567" w:hanging="283"/>
        <w:jc w:val="both"/>
        <w:rPr>
          <w:color w:val="auto"/>
        </w:rPr>
      </w:pPr>
      <w:r w:rsidRPr="00D3528B">
        <w:rPr>
          <w:color w:val="auto"/>
        </w:rPr>
        <w:t>zestawienie planowanych wydatków</w:t>
      </w:r>
      <w:r w:rsidR="00C75383" w:rsidRPr="00D3528B">
        <w:rPr>
          <w:color w:val="auto"/>
        </w:rPr>
        <w:t xml:space="preserve"> </w:t>
      </w:r>
      <w:r w:rsidR="00B7205D" w:rsidRPr="00D3528B">
        <w:rPr>
          <w:color w:val="auto"/>
        </w:rPr>
        <w:t xml:space="preserve">z wyszczególnieniem wydatków przeznaczonych na składki na ubezpieczenie społeczne </w:t>
      </w:r>
      <w:r w:rsidR="00231704" w:rsidRPr="00D3528B">
        <w:rPr>
          <w:color w:val="auto"/>
        </w:rPr>
        <w:t>(</w:t>
      </w:r>
      <w:r w:rsidR="00CA4745" w:rsidRPr="008C7458">
        <w:rPr>
          <w:b/>
          <w:color w:val="auto"/>
        </w:rPr>
        <w:t xml:space="preserve">Załącznik nr </w:t>
      </w:r>
      <w:r w:rsidR="00CA70CD" w:rsidRPr="008C7458">
        <w:rPr>
          <w:b/>
          <w:color w:val="auto"/>
        </w:rPr>
        <w:t>10</w:t>
      </w:r>
      <w:r w:rsidR="00795EB8" w:rsidRPr="008C7458">
        <w:rPr>
          <w:b/>
          <w:color w:val="auto"/>
        </w:rPr>
        <w:t>b</w:t>
      </w:r>
      <w:r w:rsidR="00CA70CD">
        <w:rPr>
          <w:color w:val="auto"/>
        </w:rPr>
        <w:t xml:space="preserve"> </w:t>
      </w:r>
      <w:r w:rsidR="00231704" w:rsidRPr="00D3528B">
        <w:rPr>
          <w:color w:val="auto"/>
        </w:rPr>
        <w:t>do niniejszego Regulaminu</w:t>
      </w:r>
      <w:r w:rsidR="00231704" w:rsidRPr="002E55A9">
        <w:rPr>
          <w:color w:val="auto"/>
        </w:rPr>
        <w:t>)</w:t>
      </w:r>
      <w:r w:rsidR="00114892">
        <w:rPr>
          <w:color w:val="auto"/>
        </w:rPr>
        <w:t xml:space="preserve"> oraz harmonogram rzeczowo – finansowy (</w:t>
      </w:r>
      <w:r w:rsidR="00114892" w:rsidRPr="000951CC">
        <w:rPr>
          <w:b/>
          <w:color w:val="auto"/>
        </w:rPr>
        <w:t>Załącznik nr 10</w:t>
      </w:r>
      <w:r w:rsidR="00114892">
        <w:rPr>
          <w:b/>
          <w:color w:val="auto"/>
        </w:rPr>
        <w:t>a</w:t>
      </w:r>
      <w:r w:rsidR="00114892">
        <w:rPr>
          <w:color w:val="auto"/>
        </w:rPr>
        <w:t xml:space="preserve"> </w:t>
      </w:r>
      <w:r w:rsidR="00114892" w:rsidRPr="00D3528B">
        <w:rPr>
          <w:color w:val="auto"/>
        </w:rPr>
        <w:t>do niniejszego Regulaminu</w:t>
      </w:r>
      <w:r w:rsidR="00114892">
        <w:rPr>
          <w:color w:val="auto"/>
        </w:rPr>
        <w:t>)</w:t>
      </w:r>
      <w:r w:rsidR="00E1616E">
        <w:rPr>
          <w:color w:val="auto"/>
        </w:rPr>
        <w:t>,</w:t>
      </w:r>
      <w:r w:rsidR="00231704" w:rsidRPr="002E55A9">
        <w:rPr>
          <w:color w:val="auto"/>
        </w:rPr>
        <w:t xml:space="preserve"> </w:t>
      </w:r>
    </w:p>
    <w:p w14:paraId="49F70BEB" w14:textId="769AB2AF" w:rsidR="009807D1" w:rsidRPr="00E1704A" w:rsidRDefault="00B24F72" w:rsidP="008C7458">
      <w:pPr>
        <w:pStyle w:val="Default"/>
        <w:numPr>
          <w:ilvl w:val="0"/>
          <w:numId w:val="10"/>
        </w:numPr>
        <w:spacing w:before="120" w:after="120" w:line="360" w:lineRule="auto"/>
        <w:ind w:left="567" w:hanging="283"/>
        <w:jc w:val="both"/>
        <w:rPr>
          <w:color w:val="auto"/>
        </w:rPr>
      </w:pPr>
      <w:bookmarkStart w:id="14" w:name="_Hlk66034013"/>
      <w:r w:rsidRPr="002E55A9">
        <w:rPr>
          <w:color w:val="auto"/>
        </w:rPr>
        <w:t xml:space="preserve">w przypadku osób </w:t>
      </w:r>
      <w:r w:rsidR="00D25623" w:rsidRPr="002E55A9">
        <w:rPr>
          <w:color w:val="auto"/>
        </w:rPr>
        <w:t xml:space="preserve">z </w:t>
      </w:r>
      <w:r w:rsidRPr="002E55A9">
        <w:rPr>
          <w:color w:val="auto"/>
        </w:rPr>
        <w:t>niepełnosprawn</w:t>
      </w:r>
      <w:r w:rsidR="00D25623" w:rsidRPr="002E55A9">
        <w:rPr>
          <w:color w:val="auto"/>
        </w:rPr>
        <w:t>ościami</w:t>
      </w:r>
      <w:r w:rsidRPr="002E55A9">
        <w:rPr>
          <w:color w:val="auto"/>
        </w:rPr>
        <w:t xml:space="preserve"> </w:t>
      </w:r>
      <w:r w:rsidR="00274C27" w:rsidRPr="002E55A9">
        <w:rPr>
          <w:color w:val="auto"/>
        </w:rPr>
        <w:t xml:space="preserve">biorących udział w projekcie dodatkowo obligatoryjne jest złożenie </w:t>
      </w:r>
      <w:r w:rsidR="00231704" w:rsidRPr="002E55A9">
        <w:rPr>
          <w:color w:val="auto"/>
        </w:rPr>
        <w:t>oświadczeni</w:t>
      </w:r>
      <w:r w:rsidR="00274C27" w:rsidRPr="002E55A9">
        <w:rPr>
          <w:color w:val="auto"/>
        </w:rPr>
        <w:t>a</w:t>
      </w:r>
      <w:r w:rsidR="00231704" w:rsidRPr="002E55A9">
        <w:rPr>
          <w:color w:val="auto"/>
        </w:rPr>
        <w:t xml:space="preserve"> o </w:t>
      </w:r>
      <w:proofErr w:type="gramStart"/>
      <w:r w:rsidR="00231704" w:rsidRPr="002E55A9">
        <w:rPr>
          <w:color w:val="auto"/>
        </w:rPr>
        <w:t>nie korzystaniu</w:t>
      </w:r>
      <w:proofErr w:type="gramEnd"/>
      <w:r w:rsidR="00231704" w:rsidRPr="002E55A9">
        <w:rPr>
          <w:color w:val="auto"/>
        </w:rPr>
        <w:t xml:space="preserve"> równolegle z dwóch różnych źródeł na pokrycie tych samych wydatków kwalifikowanych ponoszonych w ramach wsparcia pomostowego, związanych z opłacaniem składek na ubezpieczenie emerytalne i rentowe</w:t>
      </w:r>
      <w:bookmarkEnd w:id="14"/>
      <w:r w:rsidR="00231704" w:rsidRPr="002E55A9">
        <w:rPr>
          <w:color w:val="auto"/>
        </w:rPr>
        <w:t xml:space="preserve"> (</w:t>
      </w:r>
      <w:r w:rsidR="00FF28B0" w:rsidRPr="00853EAA">
        <w:rPr>
          <w:b/>
          <w:bCs/>
          <w:color w:val="auto"/>
        </w:rPr>
        <w:t xml:space="preserve">Załącznik </w:t>
      </w:r>
      <w:r w:rsidR="00F749A8" w:rsidRPr="008C7458">
        <w:rPr>
          <w:b/>
          <w:bCs/>
          <w:color w:val="000000" w:themeColor="text1"/>
        </w:rPr>
        <w:t>1</w:t>
      </w:r>
      <w:r w:rsidR="005504BB" w:rsidRPr="008C7458">
        <w:rPr>
          <w:b/>
          <w:bCs/>
          <w:color w:val="000000" w:themeColor="text1"/>
        </w:rPr>
        <w:t>1</w:t>
      </w:r>
      <w:r w:rsidR="00F749A8">
        <w:rPr>
          <w:b/>
          <w:bCs/>
          <w:color w:val="3366FF"/>
        </w:rPr>
        <w:t xml:space="preserve"> </w:t>
      </w:r>
      <w:r w:rsidR="00A8187F" w:rsidRPr="00853EAA">
        <w:rPr>
          <w:color w:val="auto"/>
        </w:rPr>
        <w:t>do</w:t>
      </w:r>
      <w:r w:rsidR="00A8187F" w:rsidRPr="002E55A9">
        <w:rPr>
          <w:color w:val="auto"/>
        </w:rPr>
        <w:t xml:space="preserve"> niniejszego Regulaminu).</w:t>
      </w:r>
    </w:p>
    <w:p w14:paraId="25910B6B" w14:textId="69B1416F" w:rsidR="00975A75" w:rsidRPr="002E55A9" w:rsidRDefault="00A8187F" w:rsidP="00CD623E">
      <w:pPr>
        <w:pStyle w:val="Default"/>
        <w:numPr>
          <w:ilvl w:val="0"/>
          <w:numId w:val="9"/>
        </w:numPr>
        <w:spacing w:before="120" w:after="120" w:line="360" w:lineRule="auto"/>
        <w:ind w:left="284" w:hanging="284"/>
        <w:jc w:val="both"/>
      </w:pPr>
      <w:r w:rsidRPr="002E55A9">
        <w:t xml:space="preserve">Wzór </w:t>
      </w:r>
      <w:r w:rsidRPr="002E55A9">
        <w:rPr>
          <w:i/>
        </w:rPr>
        <w:t>Wniosku o przyznanie wsparcia pomostowego</w:t>
      </w:r>
      <w:r w:rsidRPr="002E55A9">
        <w:t xml:space="preserve"> stanowi </w:t>
      </w:r>
      <w:r w:rsidR="007F2799">
        <w:rPr>
          <w:b/>
          <w:bCs/>
        </w:rPr>
        <w:t>Z</w:t>
      </w:r>
      <w:r w:rsidRPr="00FF28B0">
        <w:rPr>
          <w:b/>
          <w:bCs/>
        </w:rPr>
        <w:t xml:space="preserve">ałącznik nr </w:t>
      </w:r>
      <w:proofErr w:type="gramStart"/>
      <w:r w:rsidR="00CC62E4" w:rsidRPr="008C7458">
        <w:rPr>
          <w:b/>
          <w:bCs/>
          <w:color w:val="000000" w:themeColor="text1"/>
        </w:rPr>
        <w:t>9</w:t>
      </w:r>
      <w:r w:rsidR="00CC62E4">
        <w:rPr>
          <w:b/>
          <w:bCs/>
          <w:color w:val="3366FF"/>
        </w:rPr>
        <w:t xml:space="preserve"> </w:t>
      </w:r>
      <w:r w:rsidR="00EF5E5C" w:rsidRPr="00FF28B0">
        <w:rPr>
          <w:color w:val="3366FF"/>
        </w:rPr>
        <w:t xml:space="preserve"> </w:t>
      </w:r>
      <w:r w:rsidRPr="002E55A9">
        <w:t>do</w:t>
      </w:r>
      <w:proofErr w:type="gramEnd"/>
      <w:r w:rsidRPr="002E55A9">
        <w:t xml:space="preserve"> niniejszego Regulaminu. </w:t>
      </w:r>
    </w:p>
    <w:p w14:paraId="486FC191" w14:textId="77777777" w:rsidR="00975A75" w:rsidRPr="002E55A9" w:rsidRDefault="00137D72" w:rsidP="00CD623E">
      <w:pPr>
        <w:pStyle w:val="Default"/>
        <w:numPr>
          <w:ilvl w:val="0"/>
          <w:numId w:val="9"/>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0261AC46" w14:textId="77777777" w:rsidR="00975A75" w:rsidRPr="002E55A9" w:rsidRDefault="00C62C96" w:rsidP="00CD623E">
      <w:pPr>
        <w:pStyle w:val="Default"/>
        <w:numPr>
          <w:ilvl w:val="0"/>
          <w:numId w:val="9"/>
        </w:numPr>
        <w:spacing w:before="120" w:after="120" w:line="360" w:lineRule="auto"/>
        <w:ind w:left="284" w:hanging="284"/>
        <w:jc w:val="both"/>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781AAFAD" w14:textId="75B8510A" w:rsidR="00975A75" w:rsidRPr="008C7458" w:rsidRDefault="00C62C96" w:rsidP="00CD623E">
      <w:pPr>
        <w:pStyle w:val="Default"/>
        <w:spacing w:before="120" w:after="120" w:line="360" w:lineRule="auto"/>
        <w:ind w:left="284"/>
        <w:jc w:val="both"/>
        <w:rPr>
          <w:color w:val="3366FF"/>
        </w:rPr>
      </w:pPr>
      <w:r w:rsidRPr="00CB75CA">
        <w:rPr>
          <w:b/>
        </w:rPr>
        <w:t>Biurze Projektu:</w:t>
      </w:r>
      <w:r w:rsidRPr="008C7458">
        <w:rPr>
          <w:b/>
        </w:rPr>
        <w:t xml:space="preserve"> </w:t>
      </w:r>
      <w:r w:rsidR="00D52BB7" w:rsidRPr="008C7458">
        <w:rPr>
          <w:b/>
        </w:rPr>
        <w:t xml:space="preserve">ul. Długa 6, 58 – 100 Świdnica. Godziny pracy: </w:t>
      </w:r>
      <w:r w:rsidR="00A36AB6" w:rsidRPr="008C7458">
        <w:rPr>
          <w:b/>
        </w:rPr>
        <w:t>9</w:t>
      </w:r>
      <w:r w:rsidR="00D52BB7" w:rsidRPr="008C7458">
        <w:rPr>
          <w:b/>
        </w:rPr>
        <w:t>.00 – 1</w:t>
      </w:r>
      <w:r w:rsidR="00A36AB6" w:rsidRPr="008C7458">
        <w:rPr>
          <w:b/>
        </w:rPr>
        <w:t>5</w:t>
      </w:r>
      <w:r w:rsidR="00D52BB7" w:rsidRPr="008C7458">
        <w:rPr>
          <w:b/>
        </w:rPr>
        <w:t>.00</w:t>
      </w:r>
      <w:r w:rsidR="000D3CD8" w:rsidRPr="008C7458">
        <w:rPr>
          <w:b/>
        </w:rPr>
        <w:t xml:space="preserve"> od poniedziałku do piątku</w:t>
      </w:r>
      <w:r w:rsidR="00482F75">
        <w:rPr>
          <w:color w:val="3366FF"/>
        </w:rPr>
        <w:t>.</w:t>
      </w:r>
      <w:r w:rsidR="000D3CD8" w:rsidRPr="008C7458">
        <w:rPr>
          <w:color w:val="3366FF"/>
        </w:rPr>
        <w:t xml:space="preserve"> </w:t>
      </w:r>
      <w:r w:rsidRPr="008C7458">
        <w:rPr>
          <w:color w:val="3366FF"/>
        </w:rPr>
        <w:t xml:space="preserve"> </w:t>
      </w:r>
    </w:p>
    <w:p w14:paraId="32D26D2C" w14:textId="77777777" w:rsidR="00975A75" w:rsidRPr="002E55A9" w:rsidRDefault="00E82CA1" w:rsidP="00CD623E">
      <w:pPr>
        <w:pStyle w:val="Default"/>
        <w:numPr>
          <w:ilvl w:val="0"/>
          <w:numId w:val="9"/>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t>
      </w:r>
      <w:r w:rsidRPr="00E82CA1">
        <w:lastRenderedPageBreak/>
        <w:t xml:space="preserve">ważnego kwalifikowanego certyfikatu. </w:t>
      </w:r>
      <w:r w:rsidRPr="00D37EEF">
        <w:rPr>
          <w:strike/>
        </w:rPr>
        <w:t xml:space="preserve">W przypadku Beneficjenta będącego podmiotem publicznym, dopuszcza się możliwość przyjmowania dokumentów rekrutacyjnych z wykorzystaniem platform </w:t>
      </w:r>
      <w:proofErr w:type="spellStart"/>
      <w:r w:rsidRPr="00D37EEF">
        <w:rPr>
          <w:strike/>
        </w:rPr>
        <w:t>ePUAP</w:t>
      </w:r>
      <w:proofErr w:type="spellEnd"/>
      <w:r w:rsidRPr="00D37EEF">
        <w:rPr>
          <w:strike/>
        </w:rPr>
        <w:t>/ oraz wskazanie adresu na jaki ma być składana dokumentacja elektronicznie.</w:t>
      </w:r>
    </w:p>
    <w:p w14:paraId="4DB2FBFD" w14:textId="14CAC7EF" w:rsidR="003927B6" w:rsidRPr="003927B6" w:rsidRDefault="003927B6" w:rsidP="00CD623E">
      <w:pPr>
        <w:pStyle w:val="Default"/>
        <w:numPr>
          <w:ilvl w:val="0"/>
          <w:numId w:val="9"/>
        </w:numPr>
        <w:spacing w:before="120" w:after="120" w:line="360" w:lineRule="auto"/>
        <w:ind w:left="284" w:hanging="284"/>
        <w:jc w:val="both"/>
      </w:pPr>
      <w:r w:rsidRPr="00D14F75">
        <w:t xml:space="preserve">Beneficjent </w:t>
      </w:r>
      <w:r w:rsidR="00A02617" w:rsidRPr="00664475">
        <w:t>w szczególnie uzasadnionych</w:t>
      </w:r>
      <w:r w:rsidR="00A02617">
        <w:t xml:space="preserve"> przypadkach</w:t>
      </w:r>
      <w:r w:rsidR="00A02617" w:rsidRPr="00664475">
        <w:t xml:space="preserve"> </w:t>
      </w:r>
      <w:r w:rsidRPr="00D14F75">
        <w:t>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r w:rsidR="006425AA" w:rsidRPr="006425AA">
        <w:t xml:space="preserve"> </w:t>
      </w:r>
      <w:r w:rsidR="006425AA" w:rsidRPr="00664475">
        <w:t>Złożenie dokumentów</w:t>
      </w:r>
      <w:r w:rsidR="006425AA" w:rsidRPr="00F75CA2">
        <w:t xml:space="preserve"> w formie skanu wymagać będzie złożenia oryginałów w terminie do 5 dni roboczych od</w:t>
      </w:r>
      <w:r w:rsidR="006425AA">
        <w:t xml:space="preserve"> dnia zakończenia naboru</w:t>
      </w:r>
      <w:r w:rsidR="000D3CD8">
        <w:t xml:space="preserve"> wniosków o przyznanie wsparcia pomostowego</w:t>
      </w:r>
      <w:r w:rsidR="006425AA">
        <w:t>.</w:t>
      </w:r>
    </w:p>
    <w:p w14:paraId="6679EBEE" w14:textId="77777777" w:rsidR="00975A75" w:rsidRPr="002E55A9" w:rsidRDefault="00C62C96" w:rsidP="00CD623E">
      <w:pPr>
        <w:pStyle w:val="Default"/>
        <w:numPr>
          <w:ilvl w:val="0"/>
          <w:numId w:val="9"/>
        </w:numPr>
        <w:spacing w:before="120" w:after="120" w:line="360" w:lineRule="auto"/>
        <w:ind w:left="284" w:hanging="284"/>
        <w:jc w:val="both"/>
      </w:pPr>
      <w:r w:rsidRPr="002E55A9">
        <w:t>Dokument</w:t>
      </w:r>
      <w:r w:rsidR="00EA05B2" w:rsidRPr="002E55A9">
        <w:t>y, które wpłyną do Beneficjenta</w:t>
      </w:r>
      <w:r w:rsidRPr="002E55A9">
        <w:t xml:space="preserve"> przed lub po terminie określonym w ogłoszeniu o naborze nie będą rozpatrywane.</w:t>
      </w:r>
    </w:p>
    <w:p w14:paraId="6E5CED30" w14:textId="77777777" w:rsidR="00975A75" w:rsidRPr="002E55A9" w:rsidRDefault="00C62C96" w:rsidP="00CD623E">
      <w:pPr>
        <w:pStyle w:val="Default"/>
        <w:numPr>
          <w:ilvl w:val="0"/>
          <w:numId w:val="9"/>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w:t>
      </w:r>
      <w:proofErr w:type="gramStart"/>
      <w:r w:rsidRPr="002E55A9">
        <w:t>niż</w:t>
      </w:r>
      <w:r w:rsidR="00A443F6">
        <w:t xml:space="preserve"> </w:t>
      </w:r>
      <w:r w:rsidRPr="002E55A9">
        <w:t xml:space="preserve"> jeden</w:t>
      </w:r>
      <w:proofErr w:type="gramEnd"/>
      <w:r w:rsidRPr="002E55A9">
        <w:t xml:space="preserve"> wniosek, ocenie podlegał będzie tylko ten, który wpłynął jako pierwszy. Możliwe je</w:t>
      </w:r>
      <w:r w:rsidR="00C04AB9" w:rsidRPr="002E55A9">
        <w:t xml:space="preserve">st wycofanie złożonego wniosku </w:t>
      </w:r>
      <w:r w:rsidRPr="002E55A9">
        <w:t>i złożenie nowego w terminie trwania naboru.</w:t>
      </w:r>
    </w:p>
    <w:p w14:paraId="7E044192" w14:textId="77777777" w:rsidR="00514744" w:rsidRDefault="00C62C96" w:rsidP="00CD623E">
      <w:pPr>
        <w:pStyle w:val="Default"/>
        <w:numPr>
          <w:ilvl w:val="0"/>
          <w:numId w:val="9"/>
        </w:numPr>
        <w:spacing w:before="120" w:after="120" w:line="360" w:lineRule="auto"/>
        <w:ind w:left="284" w:hanging="284"/>
        <w:jc w:val="both"/>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0454770D" w14:textId="77777777" w:rsidR="00975A75" w:rsidRPr="002E55A9" w:rsidRDefault="00C62C96" w:rsidP="00CD623E">
      <w:pPr>
        <w:pStyle w:val="Default"/>
        <w:numPr>
          <w:ilvl w:val="0"/>
          <w:numId w:val="9"/>
        </w:numPr>
        <w:spacing w:before="120" w:after="120" w:line="360" w:lineRule="auto"/>
        <w:ind w:left="284" w:hanging="284"/>
        <w:jc w:val="both"/>
      </w:pPr>
      <w:r w:rsidRPr="002E55A9">
        <w:t xml:space="preserve">Pola, które danego UP nie dotyczą należy uzupełnić formułą „nie dotyczy”. Pozostawienie jakiejkolwiek </w:t>
      </w:r>
      <w:proofErr w:type="gramStart"/>
      <w:r w:rsidRPr="002E55A9">
        <w:t>pozycji  we</w:t>
      </w:r>
      <w:proofErr w:type="gramEnd"/>
      <w:r w:rsidRPr="002E55A9">
        <w:t xml:space="preserve"> wniosku niewypełnionej stanowi błąd formalny. </w:t>
      </w:r>
    </w:p>
    <w:p w14:paraId="3767EEB0" w14:textId="77777777" w:rsidR="00975A75" w:rsidRPr="002E55A9" w:rsidRDefault="00C62C96" w:rsidP="00CD623E">
      <w:pPr>
        <w:pStyle w:val="Default"/>
        <w:numPr>
          <w:ilvl w:val="0"/>
          <w:numId w:val="9"/>
        </w:numPr>
        <w:spacing w:before="120" w:after="120" w:line="360" w:lineRule="auto"/>
        <w:ind w:left="284" w:hanging="426"/>
        <w:jc w:val="both"/>
      </w:pPr>
      <w:r w:rsidRPr="002E55A9">
        <w:lastRenderedPageBreak/>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293C9BEC" w14:textId="77777777" w:rsidR="00975A75" w:rsidRPr="002E55A9" w:rsidRDefault="00C62C96" w:rsidP="00CD623E">
      <w:pPr>
        <w:pStyle w:val="Default"/>
        <w:numPr>
          <w:ilvl w:val="0"/>
          <w:numId w:val="9"/>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1536793D" w14:textId="77777777" w:rsidR="00C62C96" w:rsidRPr="002E55A9" w:rsidRDefault="00C62C96" w:rsidP="00CD623E">
      <w:pPr>
        <w:pStyle w:val="Default"/>
        <w:numPr>
          <w:ilvl w:val="0"/>
          <w:numId w:val="9"/>
        </w:numPr>
        <w:spacing w:before="120" w:after="120" w:line="360" w:lineRule="auto"/>
        <w:ind w:left="284" w:hanging="426"/>
        <w:jc w:val="both"/>
      </w:pPr>
      <w:r w:rsidRPr="002E55A9">
        <w:rPr>
          <w:i/>
        </w:rPr>
        <w:t>Wniosek o przyznanie wsparcia pomostowego</w:t>
      </w:r>
      <w:r w:rsidRPr="002E55A9">
        <w:t xml:space="preserve"> </w:t>
      </w:r>
      <w:r w:rsidR="00C04AB9" w:rsidRPr="002E55A9">
        <w:t xml:space="preserve">wraz z wymaganymi </w:t>
      </w:r>
      <w:proofErr w:type="gramStart"/>
      <w:r w:rsidR="00C04AB9" w:rsidRPr="002E55A9">
        <w:t>załącznikami</w:t>
      </w:r>
      <w:proofErr w:type="gramEnd"/>
      <w:r w:rsidR="00C04AB9" w:rsidRPr="002E55A9">
        <w:t xml:space="preserve"> </w:t>
      </w:r>
      <w:r w:rsidR="00C75383">
        <w:t xml:space="preserve">jeżeli jest składany </w:t>
      </w:r>
      <w:r w:rsidRPr="002E55A9">
        <w:t xml:space="preserve">w formie papierowej należy złożyć </w:t>
      </w:r>
      <w:r w:rsidR="00490793">
        <w:t xml:space="preserve">do biura projektu </w:t>
      </w:r>
      <w:r w:rsidRPr="002E55A9">
        <w:t>w zamkniętej kopercie opisanej według poniższego wzoru:</w:t>
      </w:r>
    </w:p>
    <w:p w14:paraId="65D5DE18" w14:textId="77777777" w:rsidR="00691852" w:rsidRPr="002E55A9" w:rsidRDefault="00D52BB7" w:rsidP="00CD623E">
      <w:pPr>
        <w:pStyle w:val="Akapitzlist"/>
        <w:spacing w:before="120" w:after="120" w:line="360" w:lineRule="auto"/>
        <w:ind w:left="0"/>
        <w:jc w:val="both"/>
        <w:rPr>
          <w:rFonts w:ascii="Arial" w:hAnsi="Arial" w:cs="Arial"/>
        </w:rPr>
      </w:pPr>
      <w:r w:rsidRPr="002E55A9">
        <w:rPr>
          <w:rFonts w:ascii="Arial" w:hAnsi="Arial" w:cs="Arial"/>
          <w:noProof/>
        </w:rPr>
        <mc:AlternateContent>
          <mc:Choice Requires="wps">
            <w:drawing>
              <wp:anchor distT="0" distB="0" distL="114300" distR="114300" simplePos="0" relativeHeight="251658240" behindDoc="0" locked="0" layoutInCell="1" allowOverlap="1" wp14:anchorId="088E18C9" wp14:editId="4E599848">
                <wp:simplePos x="0" y="0"/>
                <wp:positionH relativeFrom="column">
                  <wp:posOffset>205105</wp:posOffset>
                </wp:positionH>
                <wp:positionV relativeFrom="paragraph">
                  <wp:posOffset>49530</wp:posOffset>
                </wp:positionV>
                <wp:extent cx="5547995" cy="1607185"/>
                <wp:effectExtent l="0" t="0" r="14605" b="1206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607185"/>
                        </a:xfrm>
                        <a:prstGeom prst="rect">
                          <a:avLst/>
                        </a:prstGeom>
                        <a:solidFill>
                          <a:sysClr val="window" lastClr="FFFFFF"/>
                        </a:solidFill>
                        <a:ln w="9528">
                          <a:solidFill>
                            <a:srgbClr val="000000"/>
                          </a:solidFill>
                          <a:prstDash val="solid"/>
                        </a:ln>
                      </wps:spPr>
                      <wps:txbx>
                        <w:txbxContent>
                          <w:p w14:paraId="0F08B604" w14:textId="77777777" w:rsidR="005869BA" w:rsidRPr="00C62C96" w:rsidRDefault="005869BA" w:rsidP="00C62C96">
                            <w:pPr>
                              <w:rPr>
                                <w:rFonts w:ascii="Calibri" w:hAnsi="Calibri"/>
                                <w:sz w:val="16"/>
                                <w:szCs w:val="16"/>
                              </w:rPr>
                            </w:pPr>
                            <w:r w:rsidRPr="00C62C96">
                              <w:rPr>
                                <w:rFonts w:ascii="Calibri" w:hAnsi="Calibri"/>
                                <w:sz w:val="16"/>
                                <w:szCs w:val="16"/>
                              </w:rPr>
                              <w:t xml:space="preserve">Imię i Nazwisko </w:t>
                            </w:r>
                          </w:p>
                          <w:p w14:paraId="5C3B7F3C" w14:textId="77777777" w:rsidR="005869BA" w:rsidRPr="00C62C96" w:rsidRDefault="005869BA" w:rsidP="00C62C96">
                            <w:pPr>
                              <w:rPr>
                                <w:rFonts w:ascii="Calibri" w:hAnsi="Calibri"/>
                                <w:sz w:val="16"/>
                                <w:szCs w:val="16"/>
                              </w:rPr>
                            </w:pPr>
                            <w:r w:rsidRPr="00C62C96">
                              <w:rPr>
                                <w:rFonts w:ascii="Calibri" w:hAnsi="Calibri"/>
                                <w:sz w:val="16"/>
                                <w:szCs w:val="16"/>
                              </w:rPr>
                              <w:t>Uczestnika/Uczestniczki projektu</w:t>
                            </w:r>
                          </w:p>
                          <w:p w14:paraId="718CFB15" w14:textId="77777777" w:rsidR="005869BA" w:rsidRPr="008C7458" w:rsidRDefault="005869BA" w:rsidP="00C62C96">
                            <w:pPr>
                              <w:rPr>
                                <w:rFonts w:ascii="Calibri" w:hAnsi="Calibri"/>
                                <w:sz w:val="16"/>
                                <w:szCs w:val="16"/>
                              </w:rPr>
                            </w:pPr>
                            <w:r w:rsidRPr="00C62C96">
                              <w:rPr>
                                <w:rFonts w:ascii="Calibri" w:hAnsi="Calibri"/>
                                <w:sz w:val="16"/>
                                <w:szCs w:val="16"/>
                              </w:rPr>
                              <w:t>Nazwa przedsiębiorstwa (</w:t>
                            </w:r>
                            <w:r w:rsidRPr="008C7458">
                              <w:rPr>
                                <w:rFonts w:ascii="Calibri" w:hAnsi="Calibri"/>
                                <w:sz w:val="16"/>
                                <w:szCs w:val="16"/>
                              </w:rPr>
                              <w:t>jeżeli dotyczy)</w:t>
                            </w:r>
                          </w:p>
                          <w:p w14:paraId="4889501C" w14:textId="77777777" w:rsidR="005869BA" w:rsidRPr="008C7458" w:rsidRDefault="005869BA" w:rsidP="00C62C96">
                            <w:pPr>
                              <w:rPr>
                                <w:rFonts w:ascii="Calibri" w:hAnsi="Calibri"/>
                                <w:sz w:val="16"/>
                                <w:szCs w:val="16"/>
                              </w:rPr>
                            </w:pPr>
                            <w:r w:rsidRPr="008C7458">
                              <w:rPr>
                                <w:rFonts w:ascii="Calibri" w:hAnsi="Calibri"/>
                                <w:sz w:val="16"/>
                                <w:szCs w:val="16"/>
                              </w:rPr>
                              <w:t>Adres</w:t>
                            </w:r>
                          </w:p>
                          <w:p w14:paraId="56D32932" w14:textId="77777777" w:rsidR="005869BA" w:rsidRPr="008C7458" w:rsidRDefault="005869BA" w:rsidP="00C62C96">
                            <w:pPr>
                              <w:rPr>
                                <w:rFonts w:ascii="Calibri" w:hAnsi="Calibri"/>
                                <w:sz w:val="16"/>
                                <w:szCs w:val="16"/>
                              </w:rPr>
                            </w:pPr>
                          </w:p>
                          <w:p w14:paraId="7DE059FF" w14:textId="77777777" w:rsidR="005869BA" w:rsidRPr="008C7458" w:rsidRDefault="005869BA" w:rsidP="00C62C96">
                            <w:pPr>
                              <w:jc w:val="center"/>
                              <w:rPr>
                                <w:rFonts w:ascii="Calibri" w:hAnsi="Calibri"/>
                                <w:i/>
                                <w:sz w:val="16"/>
                                <w:szCs w:val="16"/>
                              </w:rPr>
                            </w:pPr>
                            <w:r w:rsidRPr="008C7458">
                              <w:rPr>
                                <w:rFonts w:ascii="Calibri" w:hAnsi="Calibri" w:cs="Arial"/>
                                <w:sz w:val="16"/>
                                <w:szCs w:val="16"/>
                              </w:rPr>
                              <w:t>Wniosek o przyznanie \ wsparcia pomostowego</w:t>
                            </w:r>
                            <w:r w:rsidRPr="008C7458">
                              <w:rPr>
                                <w:rFonts w:ascii="Calibri" w:hAnsi="Calibri" w:cs="Arial"/>
                                <w:sz w:val="22"/>
                                <w:szCs w:val="22"/>
                              </w:rPr>
                              <w:t xml:space="preserve"> </w:t>
                            </w:r>
                            <w:r w:rsidRPr="008C7458">
                              <w:rPr>
                                <w:rFonts w:ascii="Calibri" w:hAnsi="Calibri"/>
                                <w:i/>
                                <w:sz w:val="16"/>
                                <w:szCs w:val="16"/>
                              </w:rPr>
                              <w:t>”Młodzi w biznesie”</w:t>
                            </w:r>
                          </w:p>
                          <w:p w14:paraId="22E98EFD"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751F436B"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4B6A52F6" w14:textId="0676836D" w:rsidR="005869BA" w:rsidRPr="008C7458" w:rsidRDefault="005869BA" w:rsidP="00C62C96">
                            <w:pPr>
                              <w:autoSpaceDE w:val="0"/>
                              <w:autoSpaceDN w:val="0"/>
                              <w:adjustRightInd w:val="0"/>
                              <w:ind w:left="4254"/>
                              <w:jc w:val="right"/>
                              <w:rPr>
                                <w:rFonts w:ascii="Calibri" w:hAnsi="Calibri" w:cs="Arial"/>
                                <w:i/>
                                <w:sz w:val="16"/>
                                <w:szCs w:val="16"/>
                              </w:rPr>
                            </w:pPr>
                          </w:p>
                          <w:p w14:paraId="48FD8135"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Sudecki Instytut Rozwoju Regionalnego</w:t>
                            </w:r>
                          </w:p>
                          <w:p w14:paraId="40529FED"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Ul. Długa 6</w:t>
                            </w:r>
                          </w:p>
                          <w:p w14:paraId="3CCE207D" w14:textId="77777777" w:rsidR="005869BA" w:rsidRPr="008C7458" w:rsidRDefault="005869BA" w:rsidP="00C62C96">
                            <w:pPr>
                              <w:autoSpaceDE w:val="0"/>
                              <w:autoSpaceDN w:val="0"/>
                              <w:adjustRightInd w:val="0"/>
                              <w:ind w:left="4254"/>
                              <w:jc w:val="right"/>
                              <w:rPr>
                                <w:rFonts w:ascii="Calibri" w:hAnsi="Calibri" w:cs="Arial"/>
                                <w:i/>
                              </w:rPr>
                            </w:pPr>
                            <w:r w:rsidRPr="008C7458">
                              <w:rPr>
                                <w:rFonts w:ascii="Calibri" w:hAnsi="Calibri" w:cs="Arial"/>
                                <w:i/>
                                <w:sz w:val="16"/>
                                <w:szCs w:val="16"/>
                              </w:rPr>
                              <w:t>58 – 100 Świdnica</w:t>
                            </w:r>
                          </w:p>
                          <w:p w14:paraId="4AC129A3" w14:textId="77777777" w:rsidR="005869BA" w:rsidRDefault="005869BA"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88E18C9" id="_x0000_s1027" type="#_x0000_t202" style="position:absolute;left:0;text-align:left;margin-left:16.15pt;margin-top:3.9pt;width:436.85pt;height:1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" fillcolor="window" strokeweight=".26467mm">
                <v:path arrowok="t"/>
                <v:textbox>
                  <w:txbxContent>
                    <w:p w14:paraId="0F08B604" w14:textId="77777777" w:rsidR="005869BA" w:rsidRPr="00C62C96" w:rsidRDefault="005869BA" w:rsidP="00C62C96">
                      <w:pPr>
                        <w:rPr>
                          <w:rFonts w:ascii="Calibri" w:hAnsi="Calibri"/>
                          <w:sz w:val="16"/>
                          <w:szCs w:val="16"/>
                        </w:rPr>
                      </w:pPr>
                      <w:r w:rsidRPr="00C62C96">
                        <w:rPr>
                          <w:rFonts w:ascii="Calibri" w:hAnsi="Calibri"/>
                          <w:sz w:val="16"/>
                          <w:szCs w:val="16"/>
                        </w:rPr>
                        <w:t xml:space="preserve">Imię i Nazwisko </w:t>
                      </w:r>
                    </w:p>
                    <w:p w14:paraId="5C3B7F3C" w14:textId="77777777" w:rsidR="005869BA" w:rsidRPr="00C62C96" w:rsidRDefault="005869BA" w:rsidP="00C62C96">
                      <w:pPr>
                        <w:rPr>
                          <w:rFonts w:ascii="Calibri" w:hAnsi="Calibri"/>
                          <w:sz w:val="16"/>
                          <w:szCs w:val="16"/>
                        </w:rPr>
                      </w:pPr>
                      <w:r w:rsidRPr="00C62C96">
                        <w:rPr>
                          <w:rFonts w:ascii="Calibri" w:hAnsi="Calibri"/>
                          <w:sz w:val="16"/>
                          <w:szCs w:val="16"/>
                        </w:rPr>
                        <w:t>Uczestnika/Uczestniczki projektu</w:t>
                      </w:r>
                    </w:p>
                    <w:p w14:paraId="718CFB15" w14:textId="77777777" w:rsidR="005869BA" w:rsidRPr="008C7458" w:rsidRDefault="005869BA" w:rsidP="00C62C96">
                      <w:pPr>
                        <w:rPr>
                          <w:rFonts w:ascii="Calibri" w:hAnsi="Calibri"/>
                          <w:sz w:val="16"/>
                          <w:szCs w:val="16"/>
                        </w:rPr>
                      </w:pPr>
                      <w:r w:rsidRPr="00C62C96">
                        <w:rPr>
                          <w:rFonts w:ascii="Calibri" w:hAnsi="Calibri"/>
                          <w:sz w:val="16"/>
                          <w:szCs w:val="16"/>
                        </w:rPr>
                        <w:t>Nazwa przedsiębiorstwa (</w:t>
                      </w:r>
                      <w:r w:rsidRPr="008C7458">
                        <w:rPr>
                          <w:rFonts w:ascii="Calibri" w:hAnsi="Calibri"/>
                          <w:sz w:val="16"/>
                          <w:szCs w:val="16"/>
                        </w:rPr>
                        <w:t>jeżeli dotyczy)</w:t>
                      </w:r>
                    </w:p>
                    <w:p w14:paraId="4889501C" w14:textId="77777777" w:rsidR="005869BA" w:rsidRPr="008C7458" w:rsidRDefault="005869BA" w:rsidP="00C62C96">
                      <w:pPr>
                        <w:rPr>
                          <w:rFonts w:ascii="Calibri" w:hAnsi="Calibri"/>
                          <w:sz w:val="16"/>
                          <w:szCs w:val="16"/>
                        </w:rPr>
                      </w:pPr>
                      <w:r w:rsidRPr="008C7458">
                        <w:rPr>
                          <w:rFonts w:ascii="Calibri" w:hAnsi="Calibri"/>
                          <w:sz w:val="16"/>
                          <w:szCs w:val="16"/>
                        </w:rPr>
                        <w:t>Adres</w:t>
                      </w:r>
                    </w:p>
                    <w:p w14:paraId="56D32932" w14:textId="77777777" w:rsidR="005869BA" w:rsidRPr="008C7458" w:rsidRDefault="005869BA" w:rsidP="00C62C96">
                      <w:pPr>
                        <w:rPr>
                          <w:rFonts w:ascii="Calibri" w:hAnsi="Calibri"/>
                          <w:sz w:val="16"/>
                          <w:szCs w:val="16"/>
                        </w:rPr>
                      </w:pPr>
                    </w:p>
                    <w:p w14:paraId="7DE059FF" w14:textId="77777777" w:rsidR="005869BA" w:rsidRPr="008C7458" w:rsidRDefault="005869BA" w:rsidP="00C62C96">
                      <w:pPr>
                        <w:jc w:val="center"/>
                        <w:rPr>
                          <w:rFonts w:ascii="Calibri" w:hAnsi="Calibri"/>
                          <w:i/>
                          <w:sz w:val="16"/>
                          <w:szCs w:val="16"/>
                        </w:rPr>
                      </w:pPr>
                      <w:r w:rsidRPr="008C7458">
                        <w:rPr>
                          <w:rFonts w:ascii="Calibri" w:hAnsi="Calibri" w:cs="Arial"/>
                          <w:sz w:val="16"/>
                          <w:szCs w:val="16"/>
                        </w:rPr>
                        <w:t>Wniosek o przyznanie \ wsparcia pomostowego</w:t>
                      </w:r>
                      <w:r w:rsidRPr="008C7458">
                        <w:rPr>
                          <w:rFonts w:ascii="Calibri" w:hAnsi="Calibri" w:cs="Arial"/>
                          <w:sz w:val="22"/>
                          <w:szCs w:val="22"/>
                        </w:rPr>
                        <w:t xml:space="preserve"> </w:t>
                      </w:r>
                      <w:r w:rsidRPr="008C7458">
                        <w:rPr>
                          <w:rFonts w:ascii="Calibri" w:hAnsi="Calibri"/>
                          <w:i/>
                          <w:sz w:val="16"/>
                          <w:szCs w:val="16"/>
                        </w:rPr>
                        <w:t>”Młodzi w biznesie”</w:t>
                      </w:r>
                    </w:p>
                    <w:p w14:paraId="22E98EFD"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751F436B"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4B6A52F6" w14:textId="0676836D" w:rsidR="005869BA" w:rsidRPr="008C7458" w:rsidRDefault="005869BA" w:rsidP="00C62C96">
                      <w:pPr>
                        <w:autoSpaceDE w:val="0"/>
                        <w:autoSpaceDN w:val="0"/>
                        <w:adjustRightInd w:val="0"/>
                        <w:ind w:left="4254"/>
                        <w:jc w:val="right"/>
                        <w:rPr>
                          <w:rFonts w:ascii="Calibri" w:hAnsi="Calibri" w:cs="Arial"/>
                          <w:i/>
                          <w:sz w:val="16"/>
                          <w:szCs w:val="16"/>
                        </w:rPr>
                      </w:pPr>
                    </w:p>
                    <w:p w14:paraId="48FD8135"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Sudecki Instytut Rozwoju Regionalnego</w:t>
                      </w:r>
                    </w:p>
                    <w:p w14:paraId="40529FED"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Ul. Długa 6</w:t>
                      </w:r>
                    </w:p>
                    <w:p w14:paraId="3CCE207D" w14:textId="77777777" w:rsidR="005869BA" w:rsidRPr="008C7458" w:rsidRDefault="005869BA" w:rsidP="00C62C96">
                      <w:pPr>
                        <w:autoSpaceDE w:val="0"/>
                        <w:autoSpaceDN w:val="0"/>
                        <w:adjustRightInd w:val="0"/>
                        <w:ind w:left="4254"/>
                        <w:jc w:val="right"/>
                        <w:rPr>
                          <w:rFonts w:ascii="Calibri" w:hAnsi="Calibri" w:cs="Arial"/>
                          <w:i/>
                        </w:rPr>
                      </w:pPr>
                      <w:r w:rsidRPr="008C7458">
                        <w:rPr>
                          <w:rFonts w:ascii="Calibri" w:hAnsi="Calibri" w:cs="Arial"/>
                          <w:i/>
                          <w:sz w:val="16"/>
                          <w:szCs w:val="16"/>
                        </w:rPr>
                        <w:t>58 – 100 Świdnica</w:t>
                      </w:r>
                    </w:p>
                    <w:p w14:paraId="4AC129A3" w14:textId="77777777" w:rsidR="005869BA" w:rsidRDefault="005869BA" w:rsidP="00C62C96">
                      <w:pPr>
                        <w:jc w:val="right"/>
                        <w:rPr>
                          <w:sz w:val="16"/>
                          <w:szCs w:val="16"/>
                        </w:rPr>
                      </w:pPr>
                    </w:p>
                  </w:txbxContent>
                </v:textbox>
              </v:shape>
            </w:pict>
          </mc:Fallback>
        </mc:AlternateContent>
      </w:r>
    </w:p>
    <w:p w14:paraId="58B61CC1" w14:textId="77777777" w:rsidR="00C62C96" w:rsidRPr="002E55A9" w:rsidRDefault="00C62C96" w:rsidP="00CD623E">
      <w:pPr>
        <w:pStyle w:val="Akapitzlist"/>
        <w:spacing w:before="120" w:after="120" w:line="360" w:lineRule="auto"/>
        <w:jc w:val="both"/>
        <w:rPr>
          <w:rFonts w:ascii="Arial" w:hAnsi="Arial" w:cs="Arial"/>
        </w:rPr>
      </w:pPr>
    </w:p>
    <w:p w14:paraId="5D79F061" w14:textId="77777777" w:rsidR="003321D0" w:rsidRPr="002E55A9" w:rsidRDefault="003321D0" w:rsidP="00CD623E">
      <w:pPr>
        <w:pStyle w:val="Akapitzlist"/>
        <w:spacing w:before="120" w:after="120" w:line="360" w:lineRule="auto"/>
        <w:jc w:val="both"/>
        <w:rPr>
          <w:rFonts w:ascii="Arial" w:hAnsi="Arial" w:cs="Arial"/>
        </w:rPr>
      </w:pPr>
    </w:p>
    <w:p w14:paraId="2A079208" w14:textId="77777777" w:rsidR="00360F43" w:rsidRDefault="00360F43" w:rsidP="00CD623E">
      <w:pPr>
        <w:pStyle w:val="Default"/>
        <w:spacing w:before="120" w:after="120" w:line="360" w:lineRule="auto"/>
        <w:jc w:val="both"/>
        <w:rPr>
          <w:b/>
          <w:color w:val="auto"/>
        </w:rPr>
      </w:pPr>
    </w:p>
    <w:p w14:paraId="056F011D" w14:textId="77777777" w:rsidR="00360F43" w:rsidRDefault="00360F43" w:rsidP="00CD623E">
      <w:pPr>
        <w:pStyle w:val="Default"/>
        <w:spacing w:before="120" w:after="120" w:line="360" w:lineRule="auto"/>
        <w:jc w:val="both"/>
        <w:rPr>
          <w:b/>
          <w:color w:val="auto"/>
        </w:rPr>
      </w:pPr>
    </w:p>
    <w:p w14:paraId="0E8A583B" w14:textId="77777777" w:rsidR="00231704" w:rsidRPr="002E55A9" w:rsidRDefault="00231704" w:rsidP="00CD623E">
      <w:pPr>
        <w:pStyle w:val="Default"/>
        <w:spacing w:before="720" w:after="120" w:line="360" w:lineRule="auto"/>
        <w:jc w:val="center"/>
        <w:rPr>
          <w:b/>
          <w:color w:val="auto"/>
        </w:rPr>
      </w:pPr>
      <w:r w:rsidRPr="002E55A9">
        <w:rPr>
          <w:b/>
          <w:color w:val="auto"/>
        </w:rPr>
        <w:t>§ 1</w:t>
      </w:r>
      <w:r w:rsidR="00EB7295">
        <w:rPr>
          <w:b/>
          <w:color w:val="auto"/>
        </w:rPr>
        <w:t>0</w:t>
      </w:r>
    </w:p>
    <w:p w14:paraId="6C6786BA" w14:textId="77777777" w:rsidR="005B7462" w:rsidRPr="002E55A9" w:rsidRDefault="00231704" w:rsidP="00CD623E">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5AA88FB8"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0F9E7351" w14:textId="77777777" w:rsidR="00E16A45" w:rsidRPr="002E55A9" w:rsidRDefault="00E16A45" w:rsidP="00CD623E">
      <w:pPr>
        <w:spacing w:before="120" w:after="120" w:line="360" w:lineRule="auto"/>
        <w:jc w:val="both"/>
        <w:rPr>
          <w:rFonts w:ascii="Arial" w:hAnsi="Arial" w:cs="Arial"/>
          <w:b/>
          <w:sz w:val="24"/>
          <w:szCs w:val="24"/>
        </w:rPr>
      </w:pPr>
    </w:p>
    <w:p w14:paraId="4CBAAC5D" w14:textId="2F87B92C" w:rsidR="00884FBE" w:rsidRPr="002E55A9" w:rsidRDefault="00231704" w:rsidP="00CD623E">
      <w:pPr>
        <w:pStyle w:val="Default"/>
        <w:numPr>
          <w:ilvl w:val="0"/>
          <w:numId w:val="12"/>
        </w:numPr>
        <w:spacing w:before="120" w:after="120" w:line="360" w:lineRule="auto"/>
        <w:ind w:left="284" w:hanging="284"/>
        <w:jc w:val="both"/>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A36AB6" w:rsidRPr="008C7458">
        <w:rPr>
          <w:i/>
          <w:color w:val="000000" w:themeColor="text1"/>
        </w:rPr>
        <w:t>Pracownika Beneficjenta</w:t>
      </w:r>
      <w:r w:rsidR="00760E2F" w:rsidRPr="008C7458">
        <w:rPr>
          <w:i/>
          <w:color w:val="000000" w:themeColor="text1"/>
        </w:rPr>
        <w:t>.</w:t>
      </w:r>
      <w:r w:rsidR="00A36AB6" w:rsidRPr="008C7458">
        <w:rPr>
          <w:i/>
          <w:color w:val="000000" w:themeColor="text1"/>
        </w:rPr>
        <w:t xml:space="preserve"> </w:t>
      </w:r>
    </w:p>
    <w:p w14:paraId="30733FA2" w14:textId="5C704921" w:rsidR="00884FBE" w:rsidRPr="002E55A9" w:rsidRDefault="00231704" w:rsidP="00CD623E">
      <w:pPr>
        <w:pStyle w:val="Default"/>
        <w:numPr>
          <w:ilvl w:val="0"/>
          <w:numId w:val="12"/>
        </w:numPr>
        <w:spacing w:before="120" w:after="120" w:line="360" w:lineRule="auto"/>
        <w:ind w:left="284" w:hanging="284"/>
        <w:jc w:val="both"/>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2E55A9">
        <w:rPr>
          <w:color w:val="auto"/>
        </w:rPr>
        <w:t>(</w:t>
      </w:r>
      <w:r w:rsidR="002B4EB9">
        <w:rPr>
          <w:color w:val="auto"/>
        </w:rPr>
        <w:t xml:space="preserve">odpowiednio </w:t>
      </w:r>
      <w:r w:rsidR="002B4EB9" w:rsidRPr="002B4EB9">
        <w:rPr>
          <w:b/>
          <w:bCs/>
          <w:color w:val="auto"/>
        </w:rPr>
        <w:t xml:space="preserve">Załącznik </w:t>
      </w:r>
      <w:r w:rsidR="002B4EB9" w:rsidRPr="00E161CB">
        <w:rPr>
          <w:b/>
          <w:bCs/>
          <w:color w:val="auto"/>
        </w:rPr>
        <w:t>nr</w:t>
      </w:r>
      <w:r w:rsidRPr="00E161CB">
        <w:rPr>
          <w:b/>
          <w:bCs/>
          <w:color w:val="auto"/>
        </w:rPr>
        <w:t xml:space="preserve"> </w:t>
      </w:r>
      <w:proofErr w:type="gramStart"/>
      <w:r w:rsidR="007E2386">
        <w:rPr>
          <w:b/>
          <w:bCs/>
          <w:color w:val="auto"/>
        </w:rPr>
        <w:t>1</w:t>
      </w:r>
      <w:r w:rsidR="005504BB">
        <w:rPr>
          <w:b/>
          <w:bCs/>
          <w:color w:val="auto"/>
        </w:rPr>
        <w:t>2</w:t>
      </w:r>
      <w:r w:rsidR="00F749A8">
        <w:rPr>
          <w:b/>
          <w:bCs/>
          <w:color w:val="auto"/>
        </w:rPr>
        <w:t xml:space="preserve"> </w:t>
      </w:r>
      <w:r w:rsidR="002B4EB9" w:rsidRPr="00E161CB">
        <w:rPr>
          <w:color w:val="auto"/>
        </w:rPr>
        <w:t xml:space="preserve"> i</w:t>
      </w:r>
      <w:proofErr w:type="gramEnd"/>
      <w:r w:rsidR="002B4EB9" w:rsidRPr="00E161CB">
        <w:rPr>
          <w:color w:val="auto"/>
        </w:rPr>
        <w:t xml:space="preserve"> </w:t>
      </w:r>
      <w:r w:rsidR="002B4EB9" w:rsidRPr="003779C9">
        <w:rPr>
          <w:b/>
          <w:bCs/>
          <w:color w:val="auto"/>
        </w:rPr>
        <w:t xml:space="preserve">Załącznik nr </w:t>
      </w:r>
      <w:r w:rsidR="007E2386">
        <w:rPr>
          <w:b/>
          <w:bCs/>
          <w:color w:val="auto"/>
        </w:rPr>
        <w:t>1</w:t>
      </w:r>
      <w:r w:rsidR="005504BB">
        <w:rPr>
          <w:b/>
          <w:bCs/>
          <w:color w:val="auto"/>
        </w:rPr>
        <w:t>3</w:t>
      </w:r>
      <w:r w:rsidR="00F749A8">
        <w:rPr>
          <w:b/>
          <w:bCs/>
          <w:color w:val="auto"/>
        </w:rPr>
        <w:t xml:space="preserve"> </w:t>
      </w:r>
      <w:r w:rsidR="00EF5E5C" w:rsidRPr="003779C9">
        <w:rPr>
          <w:color w:val="auto"/>
        </w:rPr>
        <w:t xml:space="preserve"> </w:t>
      </w:r>
      <w:r w:rsidRPr="003779C9">
        <w:rPr>
          <w:color w:val="auto"/>
        </w:rPr>
        <w:t>do</w:t>
      </w:r>
      <w:r w:rsidRPr="002E55A9">
        <w:rPr>
          <w:color w:val="auto"/>
        </w:rPr>
        <w:t xml:space="preserve"> nin</w:t>
      </w:r>
      <w:r w:rsidR="00735A9D" w:rsidRPr="002E55A9">
        <w:rPr>
          <w:color w:val="auto"/>
        </w:rPr>
        <w:t>iejszego Regulaminu)</w:t>
      </w:r>
      <w:r w:rsidR="00E16A45" w:rsidRPr="002E55A9">
        <w:rPr>
          <w:color w:val="auto"/>
        </w:rPr>
        <w:t>.</w:t>
      </w:r>
    </w:p>
    <w:p w14:paraId="505CE724" w14:textId="5AB265BB" w:rsidR="00814101" w:rsidRDefault="0015770B" w:rsidP="00CD623E">
      <w:pPr>
        <w:pStyle w:val="Default"/>
        <w:numPr>
          <w:ilvl w:val="0"/>
          <w:numId w:val="12"/>
        </w:numPr>
        <w:spacing w:before="120" w:after="120" w:line="360" w:lineRule="auto"/>
        <w:ind w:left="284" w:hanging="284"/>
        <w:jc w:val="both"/>
        <w:rPr>
          <w:color w:val="auto"/>
        </w:rPr>
      </w:pPr>
      <w:r w:rsidRPr="002E55A9">
        <w:rPr>
          <w:color w:val="auto"/>
        </w:rPr>
        <w:lastRenderedPageBreak/>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D52BB7" w:rsidRPr="008C7458">
        <w:rPr>
          <w:color w:val="000000" w:themeColor="text1"/>
        </w:rPr>
        <w:t>4 i 5</w:t>
      </w:r>
      <w:r w:rsidR="00D52BB7" w:rsidRPr="008C7458">
        <w:rPr>
          <w:i/>
          <w:color w:val="000000" w:themeColor="text1"/>
        </w:rPr>
        <w:t xml:space="preserve"> </w:t>
      </w:r>
      <w:r w:rsidRPr="002E55A9">
        <w:rPr>
          <w:color w:val="auto"/>
        </w:rPr>
        <w:t xml:space="preserve">niniejszego Regulaminu. </w:t>
      </w:r>
    </w:p>
    <w:p w14:paraId="171C4040" w14:textId="77777777" w:rsidR="00A00ADE" w:rsidRPr="00814101" w:rsidRDefault="00A00ADE" w:rsidP="00CD623E">
      <w:pPr>
        <w:pStyle w:val="Default"/>
        <w:numPr>
          <w:ilvl w:val="0"/>
          <w:numId w:val="12"/>
        </w:numPr>
        <w:spacing w:before="120" w:after="120" w:line="360" w:lineRule="auto"/>
        <w:ind w:left="284" w:hanging="284"/>
        <w:jc w:val="both"/>
        <w:rPr>
          <w:color w:val="auto"/>
        </w:rPr>
      </w:pPr>
      <w:r w:rsidRPr="00814101">
        <w:rPr>
          <w:color w:val="auto"/>
        </w:rPr>
        <w:t>W ramach oceny merytorycznej oceniane będą m.in. następujące kwestie:</w:t>
      </w:r>
    </w:p>
    <w:p w14:paraId="31D98781"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 xml:space="preserve">zasadność wsparcia, </w:t>
      </w:r>
    </w:p>
    <w:p w14:paraId="013038CF"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 xml:space="preserve">związek wydatków planowanych do poniesienia ze wsparcia pomostowego w stosunku do prowadzonej działalności gospodarczej, </w:t>
      </w:r>
    </w:p>
    <w:p w14:paraId="3200019E"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454AC884"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60FB452F"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 xml:space="preserve">Oceniający wniosek o przyznanie wsparcia pomostowego, może zaproponować niższą niż wnioskowana kwotę wsparcia w przypadku zidentyfikowania kosztów, które uzna za niekwalifikowalne (np. uzna niektóre koszty za niezwiązane z działalnością), w </w:t>
      </w:r>
      <w:proofErr w:type="gramStart"/>
      <w:r w:rsidRPr="002E55A9">
        <w:rPr>
          <w:color w:val="auto"/>
        </w:rPr>
        <w:t>przypadku</w:t>
      </w:r>
      <w:proofErr w:type="gramEnd"/>
      <w:r w:rsidRPr="002E55A9">
        <w:rPr>
          <w:color w:val="auto"/>
        </w:rPr>
        <w:t xml:space="preserve"> gdyby były one tożsame z kosztami pokrywanymi ze wsparcia finansowego lub uzna oszacowanie niektórych kosztów jako zawyżone w porównaniu ze stawkami rynkowymi.</w:t>
      </w:r>
    </w:p>
    <w:p w14:paraId="2299FA56"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08257C0E" w14:textId="77777777" w:rsidR="00A00ADE" w:rsidRPr="002E55A9" w:rsidRDefault="00A00ADE" w:rsidP="00CD623E">
      <w:pPr>
        <w:pStyle w:val="Default"/>
        <w:numPr>
          <w:ilvl w:val="0"/>
          <w:numId w:val="12"/>
        </w:numPr>
        <w:spacing w:before="120" w:after="120" w:line="360" w:lineRule="auto"/>
        <w:ind w:left="284" w:hanging="284"/>
        <w:jc w:val="both"/>
        <w:rPr>
          <w:color w:val="auto"/>
        </w:rPr>
      </w:pPr>
      <w:bookmarkStart w:id="15" w:name="_Hlk64828661"/>
      <w:r w:rsidRPr="002E55A9">
        <w:rPr>
          <w:color w:val="auto"/>
        </w:rPr>
        <w:t>Wysokość wsparcia pomostowego przyznana przez oceniającego nie podlega negocjacjom</w:t>
      </w:r>
      <w:bookmarkEnd w:id="15"/>
      <w:r w:rsidRPr="002E55A9">
        <w:rPr>
          <w:color w:val="auto"/>
        </w:rPr>
        <w:t>.</w:t>
      </w:r>
    </w:p>
    <w:p w14:paraId="2114CB27" w14:textId="77777777" w:rsidR="00814101" w:rsidRDefault="00A00ADE" w:rsidP="00CD623E">
      <w:pPr>
        <w:pStyle w:val="Default"/>
        <w:numPr>
          <w:ilvl w:val="0"/>
          <w:numId w:val="12"/>
        </w:numPr>
        <w:spacing w:before="120" w:after="120" w:line="360" w:lineRule="auto"/>
        <w:ind w:left="284" w:hanging="284"/>
        <w:jc w:val="both"/>
        <w:rPr>
          <w:color w:val="auto"/>
        </w:rPr>
      </w:pPr>
      <w:r w:rsidRPr="00814101">
        <w:rPr>
          <w:color w:val="auto"/>
        </w:rPr>
        <w:t xml:space="preserve">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w:t>
      </w:r>
      <w:proofErr w:type="gramStart"/>
      <w:r w:rsidRPr="00814101">
        <w:rPr>
          <w:color w:val="auto"/>
        </w:rPr>
        <w:t>( tym</w:t>
      </w:r>
      <w:proofErr w:type="gramEnd"/>
      <w:r w:rsidRPr="00814101">
        <w:rPr>
          <w:color w:val="auto"/>
        </w:rPr>
        <w:t xml:space="preserve"> RODO).</w:t>
      </w:r>
    </w:p>
    <w:p w14:paraId="35C25522" w14:textId="08384FBB" w:rsidR="00814101" w:rsidRDefault="00A00ADE" w:rsidP="00CD623E">
      <w:pPr>
        <w:pStyle w:val="Default"/>
        <w:numPr>
          <w:ilvl w:val="0"/>
          <w:numId w:val="74"/>
        </w:numPr>
        <w:spacing w:before="120" w:after="120" w:line="360" w:lineRule="auto"/>
        <w:jc w:val="both"/>
        <w:rPr>
          <w:color w:val="auto"/>
        </w:rPr>
      </w:pPr>
      <w:r w:rsidRPr="00814101">
        <w:rPr>
          <w:color w:val="auto"/>
        </w:rPr>
        <w:lastRenderedPageBreak/>
        <w:t xml:space="preserve">Uczestnik Projektu, którego wniosek o wsparcie pomostowe po dokonanej ocenie został oceniony negatywnie, ma prawo złożenia pisemnego wniosku o ponowne rozpatrzenie sprawy (odwołania), w terminie </w:t>
      </w:r>
      <w:r w:rsidR="000D3CD8">
        <w:rPr>
          <w:color w:val="auto"/>
        </w:rPr>
        <w:t xml:space="preserve">5 </w:t>
      </w:r>
      <w:r w:rsidRPr="00814101">
        <w:rPr>
          <w:color w:val="auto"/>
        </w:rPr>
        <w:t>dni roboczych od daty otrzymania pisemnej informacji o wynikach oceny wniosku (zgodnie z definicją skutecznego doręczenia informacji).</w:t>
      </w:r>
    </w:p>
    <w:p w14:paraId="7B48DB81" w14:textId="40A188AD" w:rsidR="00814101" w:rsidRDefault="00A00ADE" w:rsidP="00CD623E">
      <w:pPr>
        <w:pStyle w:val="Default"/>
        <w:numPr>
          <w:ilvl w:val="0"/>
          <w:numId w:val="74"/>
        </w:numPr>
        <w:spacing w:before="120" w:after="120" w:line="360" w:lineRule="auto"/>
        <w:jc w:val="both"/>
        <w:rPr>
          <w:color w:val="auto"/>
        </w:rPr>
      </w:pPr>
      <w:r w:rsidRPr="00814101">
        <w:rPr>
          <w:color w:val="auto"/>
        </w:rPr>
        <w:t xml:space="preserve">Procedura odwoławcza w ramach przyznawania wsparcia pomostowego jest analogiczna do procedury odwoławczej biznesplanów opisanej w § </w:t>
      </w:r>
      <w:r w:rsidR="001F72D6">
        <w:rPr>
          <w:color w:val="auto"/>
        </w:rPr>
        <w:t>5</w:t>
      </w:r>
      <w:r w:rsidR="001F72D6" w:rsidRPr="00814101">
        <w:rPr>
          <w:color w:val="auto"/>
        </w:rPr>
        <w:t xml:space="preserve"> </w:t>
      </w:r>
      <w:r w:rsidRPr="00814101">
        <w:rPr>
          <w:color w:val="auto"/>
        </w:rPr>
        <w:t xml:space="preserve">niniejszego Regulaminu, z </w:t>
      </w:r>
      <w:proofErr w:type="gramStart"/>
      <w:r w:rsidRPr="00814101">
        <w:rPr>
          <w:color w:val="auto"/>
        </w:rPr>
        <w:t>tym</w:t>
      </w:r>
      <w:proofErr w:type="gramEnd"/>
      <w:r w:rsidRPr="00814101">
        <w:rPr>
          <w:color w:val="auto"/>
        </w:rPr>
        <w:t xml:space="preserve"> że powtórnej oceny dokonuje jedna osoba</w:t>
      </w:r>
      <w:ins w:id="16" w:author="Beata Spyt" w:date="2021-04-30T10:50:00Z">
        <w:r w:rsidR="00F91243">
          <w:rPr>
            <w:color w:val="auto"/>
          </w:rPr>
          <w:t>.</w:t>
        </w:r>
      </w:ins>
    </w:p>
    <w:p w14:paraId="3519E21E" w14:textId="77777777" w:rsidR="00A00ADE" w:rsidRPr="00814101" w:rsidRDefault="00A00ADE" w:rsidP="00CD623E">
      <w:pPr>
        <w:pStyle w:val="Default"/>
        <w:numPr>
          <w:ilvl w:val="0"/>
          <w:numId w:val="74"/>
        </w:numPr>
        <w:spacing w:before="120" w:after="120" w:line="360" w:lineRule="auto"/>
        <w:jc w:val="both"/>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3D047549" w14:textId="77777777" w:rsidR="002E55A9" w:rsidRPr="002E55A9" w:rsidRDefault="00D90751" w:rsidP="00CD623E">
      <w:pPr>
        <w:spacing w:before="360" w:after="120" w:line="360" w:lineRule="auto"/>
        <w:jc w:val="center"/>
        <w:rPr>
          <w:rFonts w:ascii="Arial" w:hAnsi="Arial" w:cs="Arial"/>
          <w:b/>
          <w:sz w:val="24"/>
          <w:szCs w:val="24"/>
        </w:rPr>
      </w:pPr>
      <w:r w:rsidRPr="002E55A9">
        <w:rPr>
          <w:rFonts w:ascii="Arial" w:hAnsi="Arial" w:cs="Arial"/>
          <w:b/>
          <w:sz w:val="24"/>
          <w:szCs w:val="24"/>
        </w:rPr>
        <w:t>§ 1</w:t>
      </w:r>
      <w:r w:rsidR="00EB7295">
        <w:rPr>
          <w:rFonts w:ascii="Arial" w:hAnsi="Arial" w:cs="Arial"/>
          <w:b/>
          <w:sz w:val="24"/>
          <w:szCs w:val="24"/>
        </w:rPr>
        <w:t>1</w:t>
      </w:r>
    </w:p>
    <w:p w14:paraId="6F1449EF" w14:textId="77777777" w:rsidR="00D90751" w:rsidRPr="002E55A9" w:rsidRDefault="00D90751" w:rsidP="00CD623E">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78653C8C" w14:textId="7D97B057" w:rsidR="006D0D2C" w:rsidRPr="002E55A9" w:rsidRDefault="00BD79E9" w:rsidP="00CD623E">
      <w:pPr>
        <w:pStyle w:val="Default"/>
        <w:numPr>
          <w:ilvl w:val="0"/>
          <w:numId w:val="36"/>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w:t>
      </w:r>
      <w:r w:rsidR="00025BFD" w:rsidRPr="00025BFD">
        <w:rPr>
          <w:b/>
          <w:bCs/>
          <w:color w:val="auto"/>
        </w:rPr>
        <w:t>Załącznik nr</w:t>
      </w:r>
      <w:r w:rsidR="00025BFD">
        <w:rPr>
          <w:b/>
          <w:bCs/>
          <w:color w:val="auto"/>
        </w:rPr>
        <w:t xml:space="preserve"> </w:t>
      </w:r>
      <w:proofErr w:type="gramStart"/>
      <w:r w:rsidR="007E2386">
        <w:rPr>
          <w:b/>
          <w:bCs/>
          <w:color w:val="auto"/>
        </w:rPr>
        <w:t>1</w:t>
      </w:r>
      <w:r w:rsidR="005504BB" w:rsidRPr="008C7458">
        <w:rPr>
          <w:b/>
          <w:bCs/>
          <w:color w:val="000000" w:themeColor="text1"/>
        </w:rPr>
        <w:t>4</w:t>
      </w:r>
      <w:r w:rsidR="005504BB">
        <w:rPr>
          <w:b/>
          <w:bCs/>
          <w:i/>
          <w:color w:val="3366FF"/>
        </w:rPr>
        <w:t xml:space="preserve"> </w:t>
      </w:r>
      <w:r w:rsidR="001F72D6" w:rsidRPr="002E55A9">
        <w:rPr>
          <w:color w:val="auto"/>
        </w:rPr>
        <w:t xml:space="preserve"> </w:t>
      </w:r>
      <w:r w:rsidRPr="002E55A9">
        <w:rPr>
          <w:color w:val="auto"/>
        </w:rPr>
        <w:t>do</w:t>
      </w:r>
      <w:proofErr w:type="gramEnd"/>
      <w:r w:rsidRPr="002E55A9">
        <w:rPr>
          <w:color w:val="auto"/>
        </w:rPr>
        <w:t xml:space="preserve"> niniejszego Regulaminu) oraz wniesienie zabezpiecz</w:t>
      </w:r>
      <w:r w:rsidR="000565B2" w:rsidRPr="002E55A9">
        <w:rPr>
          <w:color w:val="auto"/>
        </w:rPr>
        <w:t>e</w:t>
      </w:r>
      <w:r w:rsidRPr="002E55A9">
        <w:rPr>
          <w:color w:val="auto"/>
        </w:rPr>
        <w:t>ni</w:t>
      </w:r>
      <w:r w:rsidRPr="002E55A9">
        <w:t>a prawidłowego wykonania umowy</w:t>
      </w:r>
      <w:r w:rsidR="00195373">
        <w:t>.</w:t>
      </w:r>
      <w:r w:rsidR="00320F5A" w:rsidRPr="000D3CD8">
        <w:rPr>
          <w:strike/>
        </w:rPr>
        <w:t>– może to być to samo zabezpieczenie co w przypadku umowy o udzielenie wsparcia finansowego</w:t>
      </w:r>
      <w:r w:rsidR="001F72D6">
        <w:t xml:space="preserve"> Zabezpieczeniem prawidłowego wykonania umowy </w:t>
      </w:r>
      <w:r w:rsidR="00065AB7">
        <w:t xml:space="preserve">są tożsame formy </w:t>
      </w:r>
      <w:r w:rsidR="00CE5CDF">
        <w:t xml:space="preserve"> zabezpieczeni</w:t>
      </w:r>
      <w:r w:rsidR="00065AB7">
        <w:t>a</w:t>
      </w:r>
      <w:r w:rsidR="00CE5CDF">
        <w:t>, które został</w:t>
      </w:r>
      <w:r w:rsidR="00065AB7">
        <w:t>y</w:t>
      </w:r>
      <w:r w:rsidR="00CE5CDF">
        <w:t xml:space="preserve"> ustalone w przypadku umowy o udzielenie wsparcia finansowego</w:t>
      </w:r>
      <w:r w:rsidR="00065AB7">
        <w:t xml:space="preserve"> na założenie działalności gospodarczej</w:t>
      </w:r>
      <w:r w:rsidR="009777EF">
        <w:t>.</w:t>
      </w:r>
    </w:p>
    <w:p w14:paraId="5ED0C842" w14:textId="77777777" w:rsidR="00D621BB" w:rsidRPr="002E55A9" w:rsidRDefault="00064D3D" w:rsidP="00CD623E">
      <w:pPr>
        <w:pStyle w:val="Default"/>
        <w:numPr>
          <w:ilvl w:val="0"/>
          <w:numId w:val="36"/>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proofErr w:type="gramStart"/>
      <w:r w:rsidR="001C2A52" w:rsidRPr="002E55A9">
        <w:rPr>
          <w:i/>
        </w:rPr>
        <w:t xml:space="preserve">pomostowego </w:t>
      </w:r>
      <w:r w:rsidRPr="002E55A9">
        <w:t xml:space="preserve"> Niezłożenie</w:t>
      </w:r>
      <w:proofErr w:type="gramEnd"/>
      <w:r w:rsidRPr="002E55A9">
        <w:t xml:space="preserve"> wszystkich wymaganych dokumentów przez </w:t>
      </w:r>
      <w:r w:rsidR="00A443F6">
        <w:t>uczestnika projektu</w:t>
      </w:r>
      <w:r w:rsidRPr="002E55A9">
        <w:t xml:space="preserve">, w wyznaczonym terminie, będzie traktowane jako rezygnacja z ubiegania się o </w:t>
      </w:r>
      <w:r w:rsidRPr="002E55A9">
        <w:lastRenderedPageBreak/>
        <w:t xml:space="preserve">wsparcie pomostowe. W uzasadnionych przypadkach i na pisemny wniosek </w:t>
      </w:r>
      <w:r w:rsidR="00A443F6">
        <w:t xml:space="preserve">uczestnika </w:t>
      </w:r>
      <w:proofErr w:type="gramStart"/>
      <w:r w:rsidR="00A443F6">
        <w:t xml:space="preserve">projektu </w:t>
      </w:r>
      <w:r w:rsidRPr="002E55A9">
        <w:t xml:space="preserve"> wskazany</w:t>
      </w:r>
      <w:proofErr w:type="gramEnd"/>
      <w:r w:rsidRPr="002E55A9">
        <w:t xml:space="preserve"> termin może ulec wydłużeniu. </w:t>
      </w:r>
    </w:p>
    <w:p w14:paraId="0A9F807E" w14:textId="77777777" w:rsidR="00D07825" w:rsidRPr="002E55A9" w:rsidRDefault="00D07825" w:rsidP="00CD623E">
      <w:pPr>
        <w:pStyle w:val="Default"/>
        <w:numPr>
          <w:ilvl w:val="0"/>
          <w:numId w:val="36"/>
        </w:numPr>
        <w:spacing w:before="120" w:after="120" w:line="360" w:lineRule="auto"/>
        <w:ind w:left="284" w:hanging="284"/>
        <w:jc w:val="both"/>
      </w:pPr>
      <w:r w:rsidRPr="002E55A9">
        <w:t xml:space="preserve">Umowa o </w:t>
      </w:r>
      <w:r w:rsidR="00237E67" w:rsidRPr="002E55A9">
        <w:t xml:space="preserve">udzielenie </w:t>
      </w:r>
      <w:r w:rsidRPr="002E55A9">
        <w:t>finansowego wsparcia pomostowego określa, w szczególności:</w:t>
      </w:r>
    </w:p>
    <w:p w14:paraId="2411268F"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przedmiot wsparcia pomostowego,</w:t>
      </w:r>
    </w:p>
    <w:p w14:paraId="41010C0C"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okres udzielania wsparcia pomostowego,</w:t>
      </w:r>
    </w:p>
    <w:p w14:paraId="603808DE"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finansowanie wsparcia pomostowego,</w:t>
      </w:r>
    </w:p>
    <w:p w14:paraId="60B904B0"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zapisy szczegółowe dotyczące wypłaty i wydatkowania wsparcia pomostowego: wartość transz, termin ich wypłaty,</w:t>
      </w:r>
    </w:p>
    <w:p w14:paraId="34F5BE30"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obowiązki Projektodawcy w zakresie kontroli prawidłowości realizacji Umowy,</w:t>
      </w:r>
    </w:p>
    <w:p w14:paraId="528E00A4" w14:textId="77777777" w:rsidR="005C5577"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warunki dotyczące trybu zwrotu otrzymanych środków i rozwiązania umowy.</w:t>
      </w:r>
    </w:p>
    <w:p w14:paraId="1127575F" w14:textId="77777777" w:rsidR="00A2637B" w:rsidRPr="008C7458" w:rsidRDefault="005C5577" w:rsidP="0056289D">
      <w:pPr>
        <w:pStyle w:val="Default"/>
        <w:numPr>
          <w:ilvl w:val="0"/>
          <w:numId w:val="36"/>
        </w:numPr>
        <w:spacing w:before="120" w:after="120"/>
        <w:ind w:left="284" w:hanging="284"/>
        <w:jc w:val="both"/>
      </w:pPr>
      <w:r w:rsidRPr="00446EC2">
        <w:t>Po podpisaniu umowy z uczestnikiem</w:t>
      </w:r>
      <w:r w:rsidRPr="002E55A9">
        <w:t xml:space="preserve"> następuje wypłata </w:t>
      </w:r>
      <w:r w:rsidR="00EE3969" w:rsidRPr="002E55A9">
        <w:t>wsparcia pomostowego</w:t>
      </w:r>
      <w:r w:rsidR="00875B33" w:rsidRPr="002E55A9">
        <w:t>.</w:t>
      </w:r>
      <w:r w:rsidR="0056289D" w:rsidRPr="0056289D">
        <w:rPr>
          <w:kern w:val="28"/>
          <w:sz w:val="22"/>
          <w:szCs w:val="22"/>
        </w:rPr>
        <w:t xml:space="preserve"> </w:t>
      </w:r>
    </w:p>
    <w:p w14:paraId="3EF0C7EA" w14:textId="0C0AEAA9" w:rsidR="0056289D" w:rsidRPr="0056289D" w:rsidRDefault="00446EC2" w:rsidP="008C7458">
      <w:pPr>
        <w:pStyle w:val="Default"/>
        <w:spacing w:before="120" w:after="120"/>
        <w:ind w:left="284"/>
        <w:jc w:val="both"/>
      </w:pPr>
      <w:r w:rsidRPr="0056289D" w:rsidDel="00446EC2">
        <w:t xml:space="preserve"> </w:t>
      </w:r>
    </w:p>
    <w:p w14:paraId="300AB4E5" w14:textId="521A87A8" w:rsidR="0079234A" w:rsidRPr="002E55A9" w:rsidRDefault="00231704" w:rsidP="00CD623E">
      <w:pPr>
        <w:pStyle w:val="Default"/>
        <w:numPr>
          <w:ilvl w:val="0"/>
          <w:numId w:val="36"/>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1F72D6" w:rsidRPr="008C7458">
        <w:rPr>
          <w:color w:val="000000" w:themeColor="text1"/>
        </w:rPr>
        <w:t>6</w:t>
      </w:r>
      <w:r w:rsidR="001F72D6" w:rsidRPr="002E55A9">
        <w:t xml:space="preserve"> </w:t>
      </w:r>
      <w:r w:rsidR="000F357E" w:rsidRPr="002E55A9">
        <w:t>niniejszego Regulaminu</w:t>
      </w:r>
      <w:r w:rsidRPr="002E55A9">
        <w:t>.</w:t>
      </w:r>
    </w:p>
    <w:p w14:paraId="7E2E4847" w14:textId="11038E27" w:rsidR="00273843" w:rsidRDefault="006D6CF3" w:rsidP="003F6FA0">
      <w:pPr>
        <w:pStyle w:val="Default"/>
        <w:spacing w:before="120" w:after="120" w:line="360" w:lineRule="auto"/>
        <w:ind w:left="284" w:hanging="284"/>
        <w:jc w:val="both"/>
      </w:pPr>
      <w:r>
        <w:t xml:space="preserve">6. </w:t>
      </w:r>
      <w:r w:rsidR="00231704" w:rsidRPr="002E55A9">
        <w:t>Po podpisaniu umow</w:t>
      </w:r>
      <w:r w:rsidR="001A56BC" w:rsidRPr="002E55A9">
        <w:t>y</w:t>
      </w:r>
      <w:r w:rsidR="00231704" w:rsidRPr="002E55A9">
        <w:t xml:space="preserve"> z uczestnikiem Projektu w termin</w:t>
      </w:r>
      <w:r w:rsidR="00653BAB" w:rsidRPr="002E55A9">
        <w:t>ach</w:t>
      </w:r>
      <w:r w:rsidR="00231704" w:rsidRPr="002E55A9">
        <w:t xml:space="preserve"> w </w:t>
      </w:r>
      <w:r w:rsidR="00653BAB" w:rsidRPr="002E55A9">
        <w:t>nich</w:t>
      </w:r>
      <w:r w:rsidR="00231704" w:rsidRPr="002E55A9">
        <w:t xml:space="preserve"> określony</w:t>
      </w:r>
      <w:r w:rsidR="00653BAB" w:rsidRPr="002E55A9">
        <w:t>ch</w:t>
      </w:r>
      <w:r w:rsidR="00231704" w:rsidRPr="002E55A9">
        <w:t xml:space="preserve">, Beneficjent rozpoczyna wypłacanie rat wsparcia pomostowego. </w:t>
      </w:r>
      <w:r w:rsidR="00503C04" w:rsidRPr="002E55A9">
        <w:t>Co do zasady f</w:t>
      </w:r>
      <w:r w:rsidR="00231704" w:rsidRPr="002E55A9">
        <w:t>inansowe wsparcie pomostowe wypłacane jest w miesięcznych transzach, przez okres</w:t>
      </w:r>
      <w:r w:rsidR="00E82CA1">
        <w:t xml:space="preserve"> do</w:t>
      </w:r>
      <w:r w:rsidR="00231704" w:rsidRPr="002E55A9">
        <w:t xml:space="preserve"> 6</w:t>
      </w:r>
      <w:r w:rsidR="00A443F6">
        <w:t xml:space="preserve"> </w:t>
      </w:r>
      <w:r w:rsidR="00231704" w:rsidRPr="002E55A9">
        <w:t>miesięcy liczony od dnia rozpoczęcia działalności gospodarczej.</w:t>
      </w:r>
      <w:r w:rsidR="00503C04" w:rsidRPr="002E55A9">
        <w:t xml:space="preserve"> </w:t>
      </w:r>
    </w:p>
    <w:p w14:paraId="79407000" w14:textId="70C4995D" w:rsidR="00273843" w:rsidRPr="002E55A9" w:rsidRDefault="006D6CF3" w:rsidP="0078573D">
      <w:pPr>
        <w:pStyle w:val="Default"/>
        <w:spacing w:before="120" w:after="120" w:line="360" w:lineRule="auto"/>
        <w:ind w:left="284" w:hanging="284"/>
        <w:jc w:val="both"/>
      </w:pPr>
      <w:r>
        <w:t xml:space="preserve">7. </w:t>
      </w:r>
      <w:r w:rsidR="00231704" w:rsidRPr="002E55A9">
        <w:t xml:space="preserve">Wydatki w ramach przyznanego wsparcia pomostowego </w:t>
      </w:r>
      <w:r w:rsidR="004D04C5" w:rsidRPr="002E55A9">
        <w:t>powinny</w:t>
      </w:r>
      <w:r w:rsidR="00231704" w:rsidRPr="002E55A9">
        <w:t xml:space="preserve"> zostać poniesione w okresie na jaki zawarta została umowa.</w:t>
      </w:r>
    </w:p>
    <w:p w14:paraId="552F18F2" w14:textId="7989055D" w:rsidR="00741772" w:rsidRPr="0078573D" w:rsidRDefault="006D6CF3" w:rsidP="0072096E">
      <w:pPr>
        <w:pStyle w:val="Default"/>
        <w:spacing w:before="120" w:after="120" w:line="360" w:lineRule="auto"/>
        <w:jc w:val="both"/>
        <w:rPr>
          <w:color w:val="auto"/>
        </w:rPr>
      </w:pPr>
      <w:r>
        <w:rPr>
          <w:color w:val="auto"/>
        </w:rPr>
        <w:t xml:space="preserve">8. </w:t>
      </w:r>
      <w:r w:rsidR="00E82CA1" w:rsidRPr="00273843">
        <w:rPr>
          <w:color w:val="auto"/>
        </w:rPr>
        <w:t>Wsparcie pomostowe jest kwalifikowalne na podstawie rozliczenia przedkładanego przez uczestnika</w:t>
      </w:r>
      <w:r w:rsidR="00E82CA1" w:rsidRPr="00273843">
        <w:t xml:space="preserve">, </w:t>
      </w:r>
      <w:r w:rsidR="00E82CA1" w:rsidRPr="00273843">
        <w:rPr>
          <w:color w:val="auto"/>
        </w:rPr>
        <w:t>zawierającego zestawienie poniesionych wydatków, sporządzonego w op</w:t>
      </w:r>
      <w:r w:rsidR="00E82CA1" w:rsidRPr="00273843">
        <w:t>arciu o dokumenty księgowe, przy czym beneficjent ma prawo żądać wglądu w dokumenty księgowe ujęte w rozliczeniu.</w:t>
      </w:r>
    </w:p>
    <w:p w14:paraId="7BA0C5E3" w14:textId="60B4159A" w:rsidR="00E650A4" w:rsidRDefault="006D6CF3" w:rsidP="0072096E">
      <w:pPr>
        <w:pStyle w:val="Default"/>
        <w:spacing w:before="120" w:after="120" w:line="360" w:lineRule="auto"/>
        <w:jc w:val="both"/>
      </w:pPr>
      <w:r>
        <w:rPr>
          <w:color w:val="auto"/>
        </w:rPr>
        <w:t xml:space="preserve">9.  </w:t>
      </w:r>
      <w:r w:rsidR="00E650A4" w:rsidRPr="00741772">
        <w:rPr>
          <w:color w:val="auto"/>
        </w:rPr>
        <w:t>Wniosek o zmiany w zestawieniu, musi zostać złożony w formie pisemnej, w terminie 7 dni kalendarzowych przed dniem, w którym zmiana powinna wejść w życie. Zasada ta nie dotyczy sytuacji</w:t>
      </w:r>
      <w:r w:rsidR="00E650A4" w:rsidRPr="002E55A9">
        <w:t xml:space="preserve">, gdy niezachowanie terminu nastąpi z przyczyn </w:t>
      </w:r>
      <w:r w:rsidR="00E650A4" w:rsidRPr="002E55A9">
        <w:lastRenderedPageBreak/>
        <w:t xml:space="preserve">niezależnych od </w:t>
      </w:r>
      <w:r w:rsidR="00A443F6">
        <w:t>u</w:t>
      </w:r>
      <w:r w:rsidR="00E650A4" w:rsidRPr="002E55A9">
        <w:t xml:space="preserve">czestnika projektu lub gdy została ona zaakceptowana przez </w:t>
      </w:r>
      <w:r w:rsidR="00A443F6">
        <w:t>b</w:t>
      </w:r>
      <w:r w:rsidR="00E650A4" w:rsidRPr="002E55A9">
        <w:t>eneficjenta.</w:t>
      </w:r>
    </w:p>
    <w:p w14:paraId="229D84C0" w14:textId="60564939" w:rsidR="00741772" w:rsidRPr="00C47E1A" w:rsidRDefault="006D6CF3" w:rsidP="0072096E">
      <w:pPr>
        <w:pStyle w:val="Default"/>
        <w:tabs>
          <w:tab w:val="left" w:pos="426"/>
        </w:tabs>
        <w:spacing w:before="120" w:after="120" w:line="360" w:lineRule="auto"/>
        <w:jc w:val="both"/>
      </w:pPr>
      <w:r>
        <w:t xml:space="preserve">10. </w:t>
      </w:r>
      <w:r w:rsidR="00741772">
        <w:t xml:space="preserve">Uczestnik projektu ma obowiązek </w:t>
      </w:r>
      <w:r w:rsidR="000F4AC9">
        <w:t>przedłożyć Beneficjentowi</w:t>
      </w:r>
      <w:r w:rsidR="00741772">
        <w:t xml:space="preserve"> zestawienia poniesionych za każdy miesiąc, którego dotyczy wsparcie, wydatków zgodnie ze wzorem zestawienia (</w:t>
      </w:r>
      <w:r w:rsidR="00741772" w:rsidRPr="006D6CF3">
        <w:rPr>
          <w:b/>
          <w:bCs/>
        </w:rPr>
        <w:t>Załącznik nr 1</w:t>
      </w:r>
      <w:r w:rsidR="00A615A5">
        <w:rPr>
          <w:b/>
          <w:bCs/>
        </w:rPr>
        <w:t>5</w:t>
      </w:r>
      <w:r w:rsidR="00C47E1A">
        <w:rPr>
          <w:b/>
          <w:bCs/>
        </w:rPr>
        <w:t xml:space="preserve"> </w:t>
      </w:r>
      <w:r w:rsidR="00C47E1A" w:rsidRPr="008C7458">
        <w:rPr>
          <w:bCs/>
        </w:rPr>
        <w:t xml:space="preserve">do niniejszego </w:t>
      </w:r>
      <w:proofErr w:type="gramStart"/>
      <w:r w:rsidR="00C47E1A" w:rsidRPr="008C7458">
        <w:rPr>
          <w:bCs/>
        </w:rPr>
        <w:t>Regulaminu</w:t>
      </w:r>
      <w:r w:rsidR="00741772">
        <w:t>)</w:t>
      </w:r>
      <w:r w:rsidR="0072096E">
        <w:t>na</w:t>
      </w:r>
      <w:proofErr w:type="gramEnd"/>
      <w:r w:rsidR="0072096E">
        <w:t xml:space="preserve"> podstawie </w:t>
      </w:r>
      <w:r w:rsidR="00741772" w:rsidRPr="008C7458">
        <w:t>instrukcj</w:t>
      </w:r>
      <w:r w:rsidR="0072096E">
        <w:t>i</w:t>
      </w:r>
      <w:r w:rsidR="00741772" w:rsidRPr="008C7458">
        <w:t xml:space="preserve"> rozliczania wydatków (</w:t>
      </w:r>
      <w:r w:rsidR="00741772" w:rsidRPr="008C7458">
        <w:rPr>
          <w:b/>
          <w:bCs/>
        </w:rPr>
        <w:t>Załącznik nr 1</w:t>
      </w:r>
      <w:r w:rsidR="00A615A5" w:rsidRPr="008C7458">
        <w:rPr>
          <w:b/>
          <w:bCs/>
        </w:rPr>
        <w:t>6</w:t>
      </w:r>
      <w:r w:rsidR="00C47E1A" w:rsidRPr="008C7458">
        <w:rPr>
          <w:b/>
          <w:bCs/>
        </w:rPr>
        <w:t xml:space="preserve"> </w:t>
      </w:r>
      <w:r w:rsidR="00C47E1A" w:rsidRPr="0072096E">
        <w:rPr>
          <w:bCs/>
        </w:rPr>
        <w:t>do niniejszego Regulaminu</w:t>
      </w:r>
      <w:r w:rsidR="00741772" w:rsidRPr="0072096E">
        <w:t>)</w:t>
      </w:r>
      <w:r w:rsidR="00741772">
        <w:t xml:space="preserve">, w terminie, o którym mowa w w/w instrukcji oraz potwierdzonych za zgodność z oryginałem kopii dokumentów potwierdzających poniesienie wydatków. Wraz z każdym rozliczeniem wsparcia pomostowego Uczestnik składa również oświadczenie o braku podwójnego finansowania wydatków w projektach </w:t>
      </w:r>
      <w:r w:rsidR="00680A56">
        <w:t>współfinansowanych</w:t>
      </w:r>
      <w:r w:rsidR="00741772">
        <w:t xml:space="preserve"> ze środków Europejskiego Funduszu Społecznego (do </w:t>
      </w:r>
      <w:proofErr w:type="gramStart"/>
      <w:r w:rsidR="00741772">
        <w:t>zastosowania</w:t>
      </w:r>
      <w:proofErr w:type="gramEnd"/>
      <w:r w:rsidR="00741772">
        <w:t xml:space="preserve"> jeśli nadal będą przyznawane instrumenty wsparcia COVID – 19) (</w:t>
      </w:r>
      <w:r w:rsidR="00741772" w:rsidRPr="006D6CF3">
        <w:rPr>
          <w:b/>
          <w:bCs/>
        </w:rPr>
        <w:t>Załącznik nr 18</w:t>
      </w:r>
      <w:r w:rsidR="00C47E1A">
        <w:rPr>
          <w:b/>
          <w:bCs/>
        </w:rPr>
        <w:t xml:space="preserve"> </w:t>
      </w:r>
      <w:r w:rsidR="00C47E1A" w:rsidRPr="008C7458">
        <w:rPr>
          <w:bCs/>
        </w:rPr>
        <w:t>do niniejszego Regulaminu</w:t>
      </w:r>
      <w:r w:rsidR="00741772" w:rsidRPr="00C47E1A">
        <w:t>).</w:t>
      </w:r>
    </w:p>
    <w:p w14:paraId="0FFA73AC" w14:textId="10E52AB8" w:rsidR="00741772" w:rsidRDefault="006D6CF3" w:rsidP="0072096E">
      <w:pPr>
        <w:pStyle w:val="Default"/>
        <w:spacing w:before="120" w:after="120" w:line="360" w:lineRule="auto"/>
        <w:jc w:val="both"/>
      </w:pPr>
      <w:r>
        <w:t xml:space="preserve">11. </w:t>
      </w:r>
      <w:r w:rsidR="00741772">
        <w:t xml:space="preserve">Dokumenty, o których mowa w ust. </w:t>
      </w:r>
      <w:r w:rsidR="005D25C5">
        <w:t>10</w:t>
      </w:r>
      <w:r w:rsidR="00741772">
        <w:t xml:space="preserve">, przedstawiane są przez Uczestnika projektu przez cały okres korzystania ze wsparcia pomostowego i warunkują wypłacanie kolejnej miesięcznej raty, z zastrzeżeniem ust. </w:t>
      </w:r>
      <w:r w:rsidR="000F4AC9">
        <w:t>12</w:t>
      </w:r>
      <w:r w:rsidR="00741772">
        <w:t>, pkt. a i b.</w:t>
      </w:r>
    </w:p>
    <w:p w14:paraId="1634509F" w14:textId="54D51974" w:rsidR="00741772" w:rsidRDefault="0072096E" w:rsidP="0072096E">
      <w:pPr>
        <w:pStyle w:val="Default"/>
        <w:spacing w:before="120" w:after="120" w:line="360" w:lineRule="auto"/>
        <w:jc w:val="both"/>
      </w:pPr>
      <w:r>
        <w:t xml:space="preserve">12. </w:t>
      </w:r>
      <w:r w:rsidR="000F4AC9">
        <w:t>Szczegółowe w</w:t>
      </w:r>
      <w:r w:rsidR="00741772">
        <w:t>arunki wypłaty poszczególnych rat wsparcia pomostowego są następujące:</w:t>
      </w:r>
    </w:p>
    <w:p w14:paraId="7005B402" w14:textId="77777777" w:rsidR="00741772" w:rsidRDefault="00741772" w:rsidP="00741772">
      <w:pPr>
        <w:pStyle w:val="Default"/>
        <w:numPr>
          <w:ilvl w:val="4"/>
          <w:numId w:val="42"/>
        </w:numPr>
        <w:tabs>
          <w:tab w:val="clear" w:pos="1686"/>
          <w:tab w:val="num" w:pos="567"/>
        </w:tabs>
        <w:spacing w:before="120" w:after="120" w:line="360" w:lineRule="auto"/>
        <w:ind w:left="567" w:hanging="283"/>
        <w:jc w:val="both"/>
      </w:pPr>
      <w:r w:rsidRPr="007F2512">
        <w:t xml:space="preserve">Wypłata pierwszej raty </w:t>
      </w:r>
      <w:r>
        <w:t>nastąpi</w:t>
      </w:r>
      <w:r w:rsidRPr="007F2512">
        <w:t xml:space="preserve"> w terminie 5 dni od dnia podpisania</w:t>
      </w:r>
      <w:r>
        <w:t xml:space="preserve"> </w:t>
      </w:r>
      <w:r w:rsidRPr="00DB2215">
        <w:t>Umow</w:t>
      </w:r>
      <w:r>
        <w:t>y</w:t>
      </w:r>
      <w:r w:rsidRPr="00DB2215">
        <w:t xml:space="preserve"> o udzielenie finansowego wsparcia pomostowego</w:t>
      </w:r>
      <w:r>
        <w:t>, pod warunkiem wniesienia zabezpieczeń, zgodnie z zapisami w ust. 1 i 5.</w:t>
      </w:r>
    </w:p>
    <w:p w14:paraId="25D79F2C" w14:textId="59DEE637" w:rsidR="00741772" w:rsidRDefault="00741772" w:rsidP="00741772">
      <w:pPr>
        <w:pStyle w:val="Default"/>
        <w:numPr>
          <w:ilvl w:val="4"/>
          <w:numId w:val="42"/>
        </w:numPr>
        <w:tabs>
          <w:tab w:val="clear" w:pos="1686"/>
        </w:tabs>
        <w:spacing w:before="120" w:after="120" w:line="360" w:lineRule="auto"/>
        <w:ind w:left="567" w:hanging="283"/>
        <w:jc w:val="both"/>
      </w:pPr>
      <w:r>
        <w:t>Wypłata drugiej raty nastąpi w terminie 5 dni od dnia zakończenia pierwszego miesiąca wsparcia pomostowego, rozumianego jako 30 dni kalendarzowych liczonych od dnia</w:t>
      </w:r>
      <w:r w:rsidR="00E87260">
        <w:t xml:space="preserve"> założenia działalności gospodarczej</w:t>
      </w:r>
      <w:r>
        <w:t>, pod warunkiem wniesienia zabezpieczeń, zgodnie z zapisami w ust. 1 i 5,</w:t>
      </w:r>
    </w:p>
    <w:p w14:paraId="3664890F" w14:textId="77777777" w:rsidR="009A3058" w:rsidRDefault="00741772" w:rsidP="009A3058">
      <w:pPr>
        <w:pStyle w:val="Default"/>
        <w:numPr>
          <w:ilvl w:val="4"/>
          <w:numId w:val="42"/>
        </w:numPr>
        <w:tabs>
          <w:tab w:val="clear" w:pos="1686"/>
          <w:tab w:val="num" w:pos="567"/>
        </w:tabs>
        <w:spacing w:before="120" w:after="120" w:line="360" w:lineRule="auto"/>
        <w:ind w:left="567" w:hanging="283"/>
        <w:jc w:val="both"/>
      </w:pPr>
      <w:r>
        <w:t xml:space="preserve">Warunkiem wypłaty trzeciej raty wsparcia pomostowego jest pozytywna weryfikacja przedłożonych przez Uczestnika projektu dokumentów, o których mowa w ust. </w:t>
      </w:r>
      <w:r w:rsidR="00FD7D86">
        <w:t>10</w:t>
      </w:r>
      <w:r>
        <w:t>, co najmniej za pierwszy miesiąc, którego dotyczy wsparcie</w:t>
      </w:r>
      <w:r w:rsidR="009A3058">
        <w:t>.</w:t>
      </w:r>
    </w:p>
    <w:p w14:paraId="61D48C4D" w14:textId="5AB0B971" w:rsidR="00566399" w:rsidRPr="00A00ADE" w:rsidRDefault="00741772" w:rsidP="006D6CF3">
      <w:pPr>
        <w:pStyle w:val="Default"/>
        <w:numPr>
          <w:ilvl w:val="4"/>
          <w:numId w:val="42"/>
        </w:numPr>
        <w:tabs>
          <w:tab w:val="clear" w:pos="1686"/>
          <w:tab w:val="num" w:pos="567"/>
        </w:tabs>
        <w:spacing w:before="120" w:after="120" w:line="360" w:lineRule="auto"/>
        <w:ind w:left="567" w:hanging="283"/>
        <w:jc w:val="both"/>
        <w:rPr>
          <w:color w:val="auto"/>
        </w:rPr>
      </w:pPr>
      <w:r>
        <w:lastRenderedPageBreak/>
        <w:t xml:space="preserve">Warunkiem wypłaty czwartej i kolejnych rat wsparcia pomostowego jest pozytywna weryfikacja przedłożonych przez Uczestnika projektu dokumentów, o których mowa w ust. </w:t>
      </w:r>
      <w:r w:rsidR="00FD7D86">
        <w:t>10</w:t>
      </w:r>
      <w:r>
        <w:t xml:space="preserve">, za drugi i kolejne miesiące, których dotyczy wsparcie. </w:t>
      </w:r>
    </w:p>
    <w:p w14:paraId="3217431C"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2</w:t>
      </w:r>
    </w:p>
    <w:p w14:paraId="41765A8B" w14:textId="77777777" w:rsidR="00547718"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747C6A5F" w14:textId="77777777" w:rsidR="0079234A" w:rsidRPr="002E55A9" w:rsidRDefault="00231704" w:rsidP="00CD623E">
      <w:pPr>
        <w:pStyle w:val="Default"/>
        <w:numPr>
          <w:ilvl w:val="0"/>
          <w:numId w:val="34"/>
        </w:numPr>
        <w:spacing w:before="120" w:after="120" w:line="360" w:lineRule="auto"/>
        <w:ind w:left="284" w:hanging="284"/>
        <w:jc w:val="both"/>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14:paraId="6409C395" w14:textId="77777777" w:rsidR="00510881" w:rsidRPr="002E55A9" w:rsidRDefault="00510881" w:rsidP="00CD623E">
      <w:pPr>
        <w:pStyle w:val="Default"/>
        <w:numPr>
          <w:ilvl w:val="0"/>
          <w:numId w:val="34"/>
        </w:numPr>
        <w:spacing w:before="120" w:after="120" w:line="360" w:lineRule="auto"/>
        <w:ind w:left="284" w:hanging="284"/>
        <w:jc w:val="both"/>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14:paraId="65A11BBF" w14:textId="77777777" w:rsidR="00510881" w:rsidRPr="002E55A9" w:rsidRDefault="00510881" w:rsidP="00CD623E">
      <w:pPr>
        <w:pStyle w:val="Default"/>
        <w:numPr>
          <w:ilvl w:val="0"/>
          <w:numId w:val="38"/>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70B24873" w14:textId="77777777" w:rsidR="00D25623" w:rsidRPr="002E55A9" w:rsidRDefault="00510881" w:rsidP="00CD623E">
      <w:pPr>
        <w:pStyle w:val="Default"/>
        <w:numPr>
          <w:ilvl w:val="0"/>
          <w:numId w:val="38"/>
        </w:numPr>
        <w:spacing w:before="120" w:after="120" w:line="360" w:lineRule="auto"/>
        <w:ind w:left="567" w:hanging="283"/>
        <w:jc w:val="both"/>
      </w:pPr>
      <w:r w:rsidRPr="002E55A9">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02924A5C" w14:textId="77777777" w:rsidR="002330AC" w:rsidRPr="002E55A9" w:rsidRDefault="00C4540B" w:rsidP="00CD623E">
      <w:pPr>
        <w:pStyle w:val="Default"/>
        <w:numPr>
          <w:ilvl w:val="0"/>
          <w:numId w:val="34"/>
        </w:numPr>
        <w:spacing w:before="120" w:after="120" w:line="360" w:lineRule="auto"/>
        <w:ind w:left="357" w:hanging="357"/>
        <w:jc w:val="both"/>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i nie wymaga notyfikacji Komisji Europejskiej. Beneficjent zobowiązany jest wydać UP zaświadczenie o pomocy </w:t>
      </w:r>
      <w:r w:rsidRPr="002E55A9">
        <w:rPr>
          <w:i/>
        </w:rPr>
        <w:t xml:space="preserve">de </w:t>
      </w:r>
      <w:proofErr w:type="spellStart"/>
      <w:r w:rsidRPr="002E55A9">
        <w:rPr>
          <w:i/>
        </w:rPr>
        <w:t>minimis</w:t>
      </w:r>
      <w:proofErr w:type="spellEnd"/>
      <w:r w:rsidRPr="002E55A9">
        <w:t xml:space="preserve">, </w:t>
      </w:r>
      <w:proofErr w:type="gramStart"/>
      <w:r w:rsidRPr="002E55A9">
        <w:t>zgodne  z</w:t>
      </w:r>
      <w:proofErr w:type="gramEnd"/>
      <w:r w:rsidRPr="002E55A9">
        <w:t xml:space="preserve"> obowiązującym wzorem </w:t>
      </w:r>
      <w:r w:rsidR="00286229" w:rsidRPr="002E55A9">
        <w:t xml:space="preserve">określonym w Rozporządzeniu Rady Ministrów z dnia 20 marca 2007 r. w sprawie zaświadczeń o pomocy de </w:t>
      </w:r>
      <w:proofErr w:type="spellStart"/>
      <w:r w:rsidR="00286229" w:rsidRPr="002E55A9">
        <w:t>minimis</w:t>
      </w:r>
      <w:proofErr w:type="spellEnd"/>
      <w:r w:rsidR="00286229" w:rsidRPr="002E55A9">
        <w:t xml:space="preserve"> i pomocy de </w:t>
      </w:r>
      <w:proofErr w:type="spellStart"/>
      <w:r w:rsidR="00286229" w:rsidRPr="002E55A9">
        <w:t>minimis</w:t>
      </w:r>
      <w:proofErr w:type="spellEnd"/>
      <w:r w:rsidR="00286229" w:rsidRPr="002E55A9">
        <w:t xml:space="preserve"> w rolnictwie lub rybołówstwie. </w:t>
      </w:r>
    </w:p>
    <w:p w14:paraId="413B5229" w14:textId="77777777" w:rsidR="002330AC" w:rsidRPr="002E55A9" w:rsidRDefault="00231704" w:rsidP="00CD623E">
      <w:pPr>
        <w:pStyle w:val="Default"/>
        <w:numPr>
          <w:ilvl w:val="0"/>
          <w:numId w:val="34"/>
        </w:numPr>
        <w:spacing w:before="120" w:after="120" w:line="360" w:lineRule="auto"/>
        <w:ind w:left="284" w:hanging="284"/>
        <w:jc w:val="both"/>
        <w:rPr>
          <w:b/>
        </w:rPr>
      </w:pPr>
      <w:r w:rsidRPr="002E55A9">
        <w:t xml:space="preserve">Jeżeli w wyniku rozliczenia wsparcia pomostowego Uczestnik przedstawi dokumenty świadczące o wykorzystaniu mniejszej </w:t>
      </w:r>
      <w:proofErr w:type="gramStart"/>
      <w:r w:rsidRPr="002E55A9">
        <w:t>kwoty ,</w:t>
      </w:r>
      <w:proofErr w:type="gramEnd"/>
      <w:r w:rsidRPr="002E55A9">
        <w:t xml:space="preserve">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 xml:space="preserve">o postępowaniu w </w:t>
      </w:r>
      <w:r w:rsidRPr="002E55A9">
        <w:lastRenderedPageBreak/>
        <w:t>sprawach</w:t>
      </w:r>
      <w:r w:rsidR="003017ED" w:rsidRPr="002E55A9">
        <w:t xml:space="preserve"> dotyczących pomocy publicznej, </w:t>
      </w:r>
      <w:r w:rsidRPr="002E55A9">
        <w:t xml:space="preserve">w którym wskazuje właściwą wartość pomocy oraz stwierdza utratę ważności poprzedniego zaświadczenia. </w:t>
      </w:r>
    </w:p>
    <w:p w14:paraId="1BCBC538" w14:textId="77777777" w:rsidR="002330AC" w:rsidRPr="002E55A9" w:rsidRDefault="00231704" w:rsidP="00CD623E">
      <w:pPr>
        <w:pStyle w:val="Default"/>
        <w:numPr>
          <w:ilvl w:val="0"/>
          <w:numId w:val="34"/>
        </w:numPr>
        <w:spacing w:before="120" w:after="120" w:line="360" w:lineRule="auto"/>
        <w:ind w:left="284" w:hanging="284"/>
        <w:jc w:val="both"/>
        <w:rPr>
          <w:b/>
        </w:rPr>
      </w:pPr>
      <w:r w:rsidRPr="002E55A9">
        <w:t xml:space="preserve">Wartość udzielonej pomocy </w:t>
      </w:r>
      <w:r w:rsidRPr="002E55A9">
        <w:rPr>
          <w:i/>
        </w:rPr>
        <w:t xml:space="preserve">de </w:t>
      </w:r>
      <w:proofErr w:type="spellStart"/>
      <w:r w:rsidRPr="002E55A9">
        <w:rPr>
          <w:i/>
        </w:rPr>
        <w:t>minimis</w:t>
      </w:r>
      <w:proofErr w:type="spellEnd"/>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7359A30C" w14:textId="77777777" w:rsidR="00A07ED7" w:rsidRPr="002E55A9" w:rsidRDefault="00231704" w:rsidP="00CD623E">
      <w:pPr>
        <w:pStyle w:val="Default"/>
        <w:numPr>
          <w:ilvl w:val="0"/>
          <w:numId w:val="34"/>
        </w:numPr>
        <w:spacing w:before="120" w:after="120" w:line="360" w:lineRule="auto"/>
        <w:ind w:left="284" w:hanging="284"/>
        <w:jc w:val="both"/>
        <w:rPr>
          <w:b/>
        </w:rPr>
      </w:pPr>
      <w:r w:rsidRPr="002E55A9">
        <w:t xml:space="preserve">Każdy Uczestnik ma obowiązek przechowywania dokumentów dotyczących otrzymanego wsparcia stanowiącego pomoc </w:t>
      </w:r>
      <w:r w:rsidR="00C4540B" w:rsidRPr="002E55A9">
        <w:t xml:space="preserve">de </w:t>
      </w:r>
      <w:proofErr w:type="spellStart"/>
      <w:r w:rsidR="00C4540B" w:rsidRPr="002E55A9">
        <w:t>minimis</w:t>
      </w:r>
      <w:proofErr w:type="spellEnd"/>
      <w:r w:rsidRPr="002E55A9">
        <w:t xml:space="preserve"> przez okres 10 lat, licząc od dnia jej przyznania.</w:t>
      </w:r>
    </w:p>
    <w:p w14:paraId="50D0FBEB" w14:textId="77777777" w:rsidR="00A87BC0" w:rsidRPr="002E55A9" w:rsidRDefault="00A87BC0" w:rsidP="00CD623E">
      <w:pPr>
        <w:spacing w:before="120" w:after="120" w:line="360" w:lineRule="auto"/>
        <w:jc w:val="both"/>
        <w:rPr>
          <w:rFonts w:ascii="Arial" w:hAnsi="Arial" w:cs="Arial"/>
          <w:b/>
          <w:sz w:val="24"/>
          <w:szCs w:val="24"/>
        </w:rPr>
      </w:pPr>
    </w:p>
    <w:p w14:paraId="7C5D4A3F" w14:textId="77777777" w:rsidR="002119A9" w:rsidRPr="00E523E0" w:rsidRDefault="00231704" w:rsidP="00E523E0">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3</w:t>
      </w:r>
    </w:p>
    <w:p w14:paraId="21F657F6" w14:textId="77777777" w:rsidR="00A86F41"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029942A0" w14:textId="77777777" w:rsidR="002330AC" w:rsidRPr="002E55A9" w:rsidRDefault="00D860DE" w:rsidP="00CD623E">
      <w:pPr>
        <w:pStyle w:val="Default"/>
        <w:numPr>
          <w:ilvl w:val="0"/>
          <w:numId w:val="20"/>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4C9DA7D3" w14:textId="77777777" w:rsidR="000A322A" w:rsidRPr="002E55A9" w:rsidRDefault="000A322A" w:rsidP="00CD623E">
      <w:pPr>
        <w:pStyle w:val="Default"/>
        <w:numPr>
          <w:ilvl w:val="0"/>
          <w:numId w:val="20"/>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573C303B" w14:textId="77777777" w:rsidR="002330AC" w:rsidRPr="00017334" w:rsidRDefault="00D860DE" w:rsidP="00CD623E">
      <w:pPr>
        <w:pStyle w:val="Default"/>
        <w:numPr>
          <w:ilvl w:val="0"/>
          <w:numId w:val="20"/>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3B132B77" w14:textId="77777777" w:rsidR="00D860DE" w:rsidRPr="008C7458" w:rsidRDefault="00D860DE" w:rsidP="00CD623E">
      <w:pPr>
        <w:pStyle w:val="Default"/>
        <w:numPr>
          <w:ilvl w:val="0"/>
          <w:numId w:val="20"/>
        </w:numPr>
        <w:spacing w:before="120" w:after="120" w:line="360" w:lineRule="auto"/>
        <w:ind w:left="284" w:hanging="284"/>
        <w:jc w:val="both"/>
        <w:rPr>
          <w:b/>
          <w:color w:val="auto"/>
        </w:rPr>
      </w:pPr>
      <w:r w:rsidRPr="008C7458">
        <w:rPr>
          <w:b/>
          <w:color w:val="auto"/>
        </w:rPr>
        <w:lastRenderedPageBreak/>
        <w:t>Wykaz załączników:</w:t>
      </w:r>
    </w:p>
    <w:p w14:paraId="787619F9" w14:textId="4E5FE76C"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1</w:t>
      </w:r>
      <w:r w:rsidR="007313B4">
        <w:rPr>
          <w:rFonts w:ascii="Arial" w:hAnsi="Arial" w:cs="Arial"/>
        </w:rPr>
        <w:t>:</w:t>
      </w:r>
      <w:r w:rsidRPr="008C7458">
        <w:rPr>
          <w:rFonts w:ascii="Arial" w:hAnsi="Arial" w:cs="Arial"/>
        </w:rPr>
        <w:t xml:space="preserve"> </w:t>
      </w:r>
      <w:r w:rsidR="00D545E8" w:rsidRPr="008C7458">
        <w:rPr>
          <w:rFonts w:ascii="Arial" w:hAnsi="Arial" w:cs="Arial"/>
        </w:rPr>
        <w:t>Biznesplan</w:t>
      </w:r>
    </w:p>
    <w:p w14:paraId="0226DAD9" w14:textId="503DFB31"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2</w:t>
      </w:r>
      <w:r w:rsidR="007313B4">
        <w:rPr>
          <w:rFonts w:ascii="Arial" w:hAnsi="Arial" w:cs="Arial"/>
        </w:rPr>
        <w:t>:</w:t>
      </w:r>
      <w:r w:rsidRPr="008C7458">
        <w:rPr>
          <w:rFonts w:ascii="Arial" w:hAnsi="Arial" w:cs="Arial"/>
        </w:rPr>
        <w:t xml:space="preserve"> </w:t>
      </w:r>
      <w:r w:rsidR="00D545E8" w:rsidRPr="008C7458">
        <w:rPr>
          <w:rFonts w:ascii="Arial" w:hAnsi="Arial" w:cs="Arial"/>
        </w:rPr>
        <w:t>Karta oceny formalnej biznesplanu</w:t>
      </w:r>
    </w:p>
    <w:p w14:paraId="27A65C73" w14:textId="74DA6249"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D545E8" w:rsidRPr="008C7458">
        <w:rPr>
          <w:rFonts w:ascii="Arial" w:hAnsi="Arial" w:cs="Arial"/>
        </w:rPr>
        <w:t>3 Karta oceny merytorycznej biznesplanu</w:t>
      </w:r>
    </w:p>
    <w:p w14:paraId="37D5BB6A" w14:textId="59AC2356"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4</w:t>
      </w:r>
      <w:r w:rsidR="007313B4">
        <w:rPr>
          <w:rFonts w:ascii="Arial" w:hAnsi="Arial" w:cs="Arial"/>
        </w:rPr>
        <w:t>:</w:t>
      </w:r>
      <w:r w:rsidRPr="008C7458">
        <w:rPr>
          <w:rFonts w:ascii="Arial" w:hAnsi="Arial" w:cs="Arial"/>
        </w:rPr>
        <w:t xml:space="preserve"> </w:t>
      </w:r>
      <w:r w:rsidR="00E30E6C">
        <w:rPr>
          <w:rFonts w:ascii="Arial" w:hAnsi="Arial" w:cs="Arial"/>
        </w:rPr>
        <w:t>O</w:t>
      </w:r>
      <w:r w:rsidR="00991D6E" w:rsidRPr="00991D6E">
        <w:rPr>
          <w:rFonts w:ascii="Arial" w:hAnsi="Arial" w:cs="Arial"/>
        </w:rPr>
        <w:t xml:space="preserve">świadczenie o wysokości otrzymanej pomocy de </w:t>
      </w:r>
      <w:proofErr w:type="spellStart"/>
      <w:r w:rsidR="00991D6E" w:rsidRPr="00991D6E">
        <w:rPr>
          <w:rFonts w:ascii="Arial" w:hAnsi="Arial" w:cs="Arial"/>
        </w:rPr>
        <w:t>minimis</w:t>
      </w:r>
      <w:proofErr w:type="spellEnd"/>
      <w:r w:rsidR="00991D6E" w:rsidRPr="00991D6E">
        <w:rPr>
          <w:rFonts w:ascii="Arial" w:hAnsi="Arial" w:cs="Arial"/>
        </w:rPr>
        <w:t xml:space="preserve"> w bieżącym roku podatkowym i okresie poprzedzających go 2 lat podatkowych wraz z zaświadczeniami dokumentującymi jej otrzymanie / lub oświadczenie o </w:t>
      </w:r>
      <w:proofErr w:type="gramStart"/>
      <w:r w:rsidR="00991D6E" w:rsidRPr="00991D6E">
        <w:rPr>
          <w:rFonts w:ascii="Arial" w:hAnsi="Arial" w:cs="Arial"/>
        </w:rPr>
        <w:t>nieotrzymaniu  pomocy</w:t>
      </w:r>
      <w:proofErr w:type="gramEnd"/>
      <w:r w:rsidR="00991D6E" w:rsidRPr="00991D6E">
        <w:rPr>
          <w:rFonts w:ascii="Arial" w:hAnsi="Arial" w:cs="Arial"/>
        </w:rPr>
        <w:t xml:space="preserve"> de </w:t>
      </w:r>
      <w:proofErr w:type="spellStart"/>
      <w:r w:rsidR="00991D6E" w:rsidRPr="00991D6E">
        <w:rPr>
          <w:rFonts w:ascii="Arial" w:hAnsi="Arial" w:cs="Arial"/>
        </w:rPr>
        <w:t>minimis</w:t>
      </w:r>
      <w:proofErr w:type="spellEnd"/>
    </w:p>
    <w:p w14:paraId="5FCD79EC" w14:textId="7CAB2503"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D545E8" w:rsidRPr="008C7458">
        <w:rPr>
          <w:rFonts w:ascii="Arial" w:hAnsi="Arial" w:cs="Arial"/>
        </w:rPr>
        <w:t>5</w:t>
      </w:r>
      <w:r w:rsidR="007313B4">
        <w:rPr>
          <w:rFonts w:ascii="Arial" w:hAnsi="Arial" w:cs="Arial"/>
        </w:rPr>
        <w:t>:</w:t>
      </w:r>
      <w:r w:rsidR="005D3D42">
        <w:rPr>
          <w:rFonts w:ascii="Arial" w:hAnsi="Arial" w:cs="Arial"/>
        </w:rPr>
        <w:t xml:space="preserve"> </w:t>
      </w:r>
      <w:r w:rsidR="00D545E8" w:rsidRPr="008C7458">
        <w:rPr>
          <w:rFonts w:ascii="Arial" w:hAnsi="Arial" w:cs="Arial"/>
        </w:rPr>
        <w:t xml:space="preserve">Formularz informacji </w:t>
      </w:r>
      <w:r w:rsidR="00FD63C4">
        <w:rPr>
          <w:rFonts w:ascii="Arial" w:hAnsi="Arial" w:cs="Arial"/>
        </w:rPr>
        <w:t xml:space="preserve">przedstawianych </w:t>
      </w:r>
      <w:r w:rsidR="00D545E8" w:rsidRPr="008C7458">
        <w:rPr>
          <w:rFonts w:ascii="Arial" w:hAnsi="Arial" w:cs="Arial"/>
        </w:rPr>
        <w:t xml:space="preserve">przy ubieganiu się o </w:t>
      </w:r>
      <w:r w:rsidR="00D37EEF" w:rsidRPr="008C7458">
        <w:rPr>
          <w:rFonts w:ascii="Arial" w:hAnsi="Arial" w:cs="Arial"/>
        </w:rPr>
        <w:t xml:space="preserve">pomoc </w:t>
      </w:r>
      <w:r w:rsidR="00D545E8" w:rsidRPr="008C7458">
        <w:rPr>
          <w:rFonts w:ascii="Arial" w:hAnsi="Arial" w:cs="Arial"/>
        </w:rPr>
        <w:t xml:space="preserve">de </w:t>
      </w:r>
      <w:proofErr w:type="spellStart"/>
      <w:r w:rsidR="00D545E8" w:rsidRPr="008C7458">
        <w:rPr>
          <w:rFonts w:ascii="Arial" w:hAnsi="Arial" w:cs="Arial"/>
        </w:rPr>
        <w:t>minimis</w:t>
      </w:r>
      <w:proofErr w:type="spellEnd"/>
    </w:p>
    <w:p w14:paraId="0AC2B371" w14:textId="1488DB67"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proofErr w:type="gramStart"/>
      <w:r w:rsidR="00E60C0D" w:rsidRPr="008C7458">
        <w:rPr>
          <w:rFonts w:ascii="Arial" w:hAnsi="Arial" w:cs="Arial"/>
        </w:rPr>
        <w:t>6</w:t>
      </w:r>
      <w:r w:rsidR="007313B4">
        <w:rPr>
          <w:rFonts w:ascii="Arial" w:hAnsi="Arial" w:cs="Arial"/>
        </w:rPr>
        <w:t>:</w:t>
      </w:r>
      <w:r w:rsidR="00E60C0D" w:rsidRPr="008C7458">
        <w:rPr>
          <w:rFonts w:ascii="Arial" w:hAnsi="Arial" w:cs="Arial"/>
        </w:rPr>
        <w:t xml:space="preserve"> </w:t>
      </w:r>
      <w:r w:rsidR="00D545E8" w:rsidRPr="008C7458">
        <w:rPr>
          <w:rFonts w:ascii="Arial" w:hAnsi="Arial" w:cs="Arial"/>
        </w:rPr>
        <w:t xml:space="preserve"> Umowa</w:t>
      </w:r>
      <w:proofErr w:type="gramEnd"/>
      <w:r w:rsidR="00D545E8" w:rsidRPr="008C7458">
        <w:rPr>
          <w:rFonts w:ascii="Arial" w:hAnsi="Arial" w:cs="Arial"/>
        </w:rPr>
        <w:t xml:space="preserve"> o </w:t>
      </w:r>
      <w:r w:rsidR="00D37EEF" w:rsidRPr="008C7458">
        <w:rPr>
          <w:rFonts w:ascii="Arial" w:hAnsi="Arial" w:cs="Arial"/>
        </w:rPr>
        <w:t xml:space="preserve">udzielenie </w:t>
      </w:r>
      <w:r w:rsidR="00D545E8" w:rsidRPr="008C7458">
        <w:rPr>
          <w:rFonts w:ascii="Arial" w:hAnsi="Arial" w:cs="Arial"/>
        </w:rPr>
        <w:t>wsparci</w:t>
      </w:r>
      <w:r w:rsidR="00D37EEF" w:rsidRPr="008C7458">
        <w:rPr>
          <w:rFonts w:ascii="Arial" w:hAnsi="Arial" w:cs="Arial"/>
        </w:rPr>
        <w:t>a</w:t>
      </w:r>
      <w:r w:rsidR="00D545E8" w:rsidRPr="008C7458">
        <w:rPr>
          <w:rFonts w:ascii="Arial" w:hAnsi="Arial" w:cs="Arial"/>
        </w:rPr>
        <w:t xml:space="preserve"> finansowe</w:t>
      </w:r>
      <w:r w:rsidR="00D37EEF" w:rsidRPr="008C7458">
        <w:rPr>
          <w:rFonts w:ascii="Arial" w:hAnsi="Arial" w:cs="Arial"/>
        </w:rPr>
        <w:t>go</w:t>
      </w:r>
    </w:p>
    <w:p w14:paraId="3D034D48" w14:textId="10E44042"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181414" w:rsidRPr="008C7458">
        <w:rPr>
          <w:rFonts w:ascii="Arial" w:hAnsi="Arial" w:cs="Arial"/>
        </w:rPr>
        <w:t>7</w:t>
      </w:r>
      <w:r w:rsidR="007313B4">
        <w:rPr>
          <w:rFonts w:ascii="Arial" w:hAnsi="Arial" w:cs="Arial"/>
        </w:rPr>
        <w:t>:</w:t>
      </w:r>
      <w:r w:rsidR="00181414" w:rsidRPr="008C7458">
        <w:rPr>
          <w:rFonts w:ascii="Arial" w:hAnsi="Arial" w:cs="Arial"/>
        </w:rPr>
        <w:t xml:space="preserve"> </w:t>
      </w:r>
      <w:r w:rsidR="00D545E8" w:rsidRPr="008C7458">
        <w:rPr>
          <w:rFonts w:ascii="Arial" w:hAnsi="Arial" w:cs="Arial"/>
        </w:rPr>
        <w:t xml:space="preserve">Oświadczenie </w:t>
      </w:r>
      <w:r w:rsidR="00D71C77">
        <w:rPr>
          <w:rFonts w:ascii="Arial" w:hAnsi="Arial" w:cs="Arial"/>
        </w:rPr>
        <w:t xml:space="preserve">uczestnika projektu o </w:t>
      </w:r>
      <w:r w:rsidR="00D545E8" w:rsidRPr="008C7458">
        <w:rPr>
          <w:rFonts w:ascii="Arial" w:hAnsi="Arial" w:cs="Arial"/>
        </w:rPr>
        <w:t>numer</w:t>
      </w:r>
      <w:r w:rsidR="00D71C77">
        <w:rPr>
          <w:rFonts w:ascii="Arial" w:hAnsi="Arial" w:cs="Arial"/>
        </w:rPr>
        <w:t>ze</w:t>
      </w:r>
      <w:r w:rsidR="00D545E8" w:rsidRPr="008C7458">
        <w:rPr>
          <w:rFonts w:ascii="Arial" w:hAnsi="Arial" w:cs="Arial"/>
        </w:rPr>
        <w:t xml:space="preserve"> rachunku bankowego</w:t>
      </w:r>
    </w:p>
    <w:p w14:paraId="5D227ED3" w14:textId="75D651AD"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CC62E4" w:rsidRPr="008C7458">
        <w:rPr>
          <w:rFonts w:ascii="Arial" w:hAnsi="Arial" w:cs="Arial"/>
        </w:rPr>
        <w:t>8</w:t>
      </w:r>
      <w:r w:rsidR="007313B4">
        <w:rPr>
          <w:rFonts w:ascii="Arial" w:hAnsi="Arial" w:cs="Arial"/>
        </w:rPr>
        <w:t>:</w:t>
      </w:r>
      <w:r w:rsidR="00181414" w:rsidRPr="008C7458">
        <w:rPr>
          <w:rFonts w:ascii="Arial" w:hAnsi="Arial" w:cs="Arial"/>
        </w:rPr>
        <w:t xml:space="preserve"> </w:t>
      </w:r>
      <w:r w:rsidR="00D545E8" w:rsidRPr="008C7458">
        <w:rPr>
          <w:rFonts w:ascii="Arial" w:hAnsi="Arial" w:cs="Arial"/>
        </w:rPr>
        <w:t xml:space="preserve">Oświadczenie </w:t>
      </w:r>
      <w:r w:rsidR="002E2273">
        <w:rPr>
          <w:rFonts w:ascii="Arial" w:hAnsi="Arial" w:cs="Arial"/>
        </w:rPr>
        <w:t>potwierdzające aktualność przedstawionych</w:t>
      </w:r>
      <w:r w:rsidR="00D545E8" w:rsidRPr="008C7458">
        <w:rPr>
          <w:rFonts w:ascii="Arial" w:hAnsi="Arial" w:cs="Arial"/>
        </w:rPr>
        <w:t xml:space="preserve"> danych </w:t>
      </w:r>
      <w:r w:rsidR="002E2273">
        <w:rPr>
          <w:rFonts w:ascii="Arial" w:hAnsi="Arial" w:cs="Arial"/>
        </w:rPr>
        <w:t>dotyczących otrzymanej</w:t>
      </w:r>
      <w:r w:rsidR="00D545E8" w:rsidRPr="008C7458">
        <w:rPr>
          <w:rFonts w:ascii="Arial" w:hAnsi="Arial" w:cs="Arial"/>
        </w:rPr>
        <w:t xml:space="preserve"> pomoc</w:t>
      </w:r>
      <w:r w:rsidR="002940FA">
        <w:rPr>
          <w:rFonts w:ascii="Arial" w:hAnsi="Arial" w:cs="Arial"/>
        </w:rPr>
        <w:t>y</w:t>
      </w:r>
      <w:r w:rsidR="00D545E8" w:rsidRPr="008C7458">
        <w:rPr>
          <w:rFonts w:ascii="Arial" w:hAnsi="Arial" w:cs="Arial"/>
        </w:rPr>
        <w:t xml:space="preserve"> de </w:t>
      </w:r>
      <w:proofErr w:type="spellStart"/>
      <w:r w:rsidR="00D545E8" w:rsidRPr="008C7458">
        <w:rPr>
          <w:rFonts w:ascii="Arial" w:hAnsi="Arial" w:cs="Arial"/>
        </w:rPr>
        <w:t>minimis</w:t>
      </w:r>
      <w:proofErr w:type="spellEnd"/>
    </w:p>
    <w:p w14:paraId="1E0C9BF8" w14:textId="714C43BD" w:rsidR="00BE129C"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D433C8">
        <w:rPr>
          <w:rFonts w:ascii="Arial" w:hAnsi="Arial" w:cs="Arial"/>
        </w:rPr>
        <w:t xml:space="preserve">Załącznik nr </w:t>
      </w:r>
      <w:r w:rsidR="00CC62E4" w:rsidRPr="008C7458">
        <w:rPr>
          <w:rFonts w:ascii="Arial" w:hAnsi="Arial" w:cs="Arial"/>
        </w:rPr>
        <w:t>9</w:t>
      </w:r>
      <w:r w:rsidR="007313B4">
        <w:rPr>
          <w:rFonts w:ascii="Arial" w:hAnsi="Arial" w:cs="Arial"/>
        </w:rPr>
        <w:t>:</w:t>
      </w:r>
      <w:r w:rsidR="00737F5D" w:rsidRPr="008C7458">
        <w:rPr>
          <w:rFonts w:ascii="Arial" w:hAnsi="Arial" w:cs="Arial"/>
        </w:rPr>
        <w:t xml:space="preserve"> </w:t>
      </w:r>
      <w:r w:rsidR="00EF5E5C" w:rsidRPr="008C7458">
        <w:rPr>
          <w:rFonts w:ascii="Arial" w:hAnsi="Arial" w:cs="Arial"/>
        </w:rPr>
        <w:t>Wniosek o przyznanie wsparcia pomostowego</w:t>
      </w:r>
    </w:p>
    <w:p w14:paraId="3BCD8444" w14:textId="57D47623" w:rsidR="00181414"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CC62E4" w:rsidRPr="008C7458">
        <w:rPr>
          <w:rFonts w:ascii="Arial" w:hAnsi="Arial" w:cs="Arial"/>
        </w:rPr>
        <w:t>0</w:t>
      </w:r>
      <w:r w:rsidRPr="008C7458">
        <w:rPr>
          <w:rFonts w:ascii="Arial" w:hAnsi="Arial" w:cs="Arial"/>
        </w:rPr>
        <w:t>a</w:t>
      </w:r>
      <w:r w:rsidR="007313B4">
        <w:rPr>
          <w:rFonts w:ascii="Arial" w:hAnsi="Arial" w:cs="Arial"/>
        </w:rPr>
        <w:t>:</w:t>
      </w:r>
      <w:r w:rsidR="00181414" w:rsidRPr="008C7458">
        <w:rPr>
          <w:rFonts w:ascii="Arial" w:hAnsi="Arial" w:cs="Arial"/>
        </w:rPr>
        <w:t xml:space="preserve"> Harmonogram rzeczowo </w:t>
      </w:r>
      <w:r w:rsidRPr="008C7458">
        <w:rPr>
          <w:rFonts w:ascii="Arial" w:hAnsi="Arial" w:cs="Arial"/>
        </w:rPr>
        <w:t>–</w:t>
      </w:r>
      <w:r w:rsidR="00181414" w:rsidRPr="008C7458">
        <w:rPr>
          <w:rFonts w:ascii="Arial" w:hAnsi="Arial" w:cs="Arial"/>
        </w:rPr>
        <w:t xml:space="preserve"> finansowy</w:t>
      </w:r>
    </w:p>
    <w:p w14:paraId="4E960D23" w14:textId="4AB976F5"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10b</w:t>
      </w:r>
      <w:r w:rsidR="007313B4">
        <w:rPr>
          <w:rFonts w:ascii="Arial" w:hAnsi="Arial" w:cs="Arial"/>
        </w:rPr>
        <w:t>:</w:t>
      </w:r>
      <w:r w:rsidRPr="008C7458">
        <w:rPr>
          <w:rFonts w:ascii="Arial" w:hAnsi="Arial" w:cs="Arial"/>
        </w:rPr>
        <w:t xml:space="preserve"> Zestawienie planowanych wydatków z wyszczególnieniem wydatków przeznaczonych na składki na ubezpieczenie społeczne</w:t>
      </w:r>
    </w:p>
    <w:p w14:paraId="73696E99" w14:textId="7F0D6AE5"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181414" w:rsidRPr="008C7458">
        <w:rPr>
          <w:rFonts w:ascii="Arial" w:hAnsi="Arial" w:cs="Arial"/>
        </w:rPr>
        <w:t>1</w:t>
      </w:r>
      <w:r w:rsidR="005504BB" w:rsidRPr="008C7458">
        <w:rPr>
          <w:rFonts w:ascii="Arial" w:hAnsi="Arial" w:cs="Arial"/>
        </w:rPr>
        <w:t>1</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 xml:space="preserve">Oświadczenie o </w:t>
      </w:r>
      <w:proofErr w:type="gramStart"/>
      <w:r w:rsidR="00D545E8" w:rsidRPr="008C7458">
        <w:rPr>
          <w:rFonts w:ascii="Arial" w:hAnsi="Arial" w:cs="Arial"/>
        </w:rPr>
        <w:t>nie korzystaniu</w:t>
      </w:r>
      <w:proofErr w:type="gramEnd"/>
      <w:r w:rsidR="00D545E8" w:rsidRPr="008C7458">
        <w:rPr>
          <w:rFonts w:ascii="Arial" w:hAnsi="Arial" w:cs="Arial"/>
        </w:rPr>
        <w:t xml:space="preserve"> </w:t>
      </w:r>
      <w:r w:rsidRPr="008C7458">
        <w:rPr>
          <w:rFonts w:ascii="Arial" w:hAnsi="Arial" w:cs="Arial"/>
        </w:rPr>
        <w:t xml:space="preserve">równolegle </w:t>
      </w:r>
      <w:r w:rsidR="00D545E8" w:rsidRPr="008C7458">
        <w:rPr>
          <w:rFonts w:ascii="Arial" w:hAnsi="Arial" w:cs="Arial"/>
        </w:rPr>
        <w:t>z dwóch źródeł na pokrycie tych samych wydatków</w:t>
      </w:r>
      <w:r w:rsidR="00762660">
        <w:rPr>
          <w:rFonts w:ascii="Arial" w:hAnsi="Arial" w:cs="Arial"/>
        </w:rPr>
        <w:t xml:space="preserve"> (oświadczenie dotyczy osób z niepełnosprawnościami)</w:t>
      </w:r>
    </w:p>
    <w:p w14:paraId="7C9467E5" w14:textId="40EE71EC"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2</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Karta oceny formalnej wniosku o wsparcie pomostowe</w:t>
      </w:r>
    </w:p>
    <w:p w14:paraId="088A7E7B" w14:textId="1BF5F118"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3</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Karta oceny merytorycznej wniosku o wsparcie pomostowe</w:t>
      </w:r>
    </w:p>
    <w:p w14:paraId="2C45BD08" w14:textId="08C7FF15"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4</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 xml:space="preserve">Umowa o </w:t>
      </w:r>
      <w:r w:rsidR="00D37EEF" w:rsidRPr="008C7458">
        <w:rPr>
          <w:rFonts w:ascii="Arial" w:hAnsi="Arial" w:cs="Arial"/>
        </w:rPr>
        <w:t xml:space="preserve">udzielenie finansowego </w:t>
      </w:r>
      <w:r w:rsidR="00D545E8" w:rsidRPr="008C7458">
        <w:rPr>
          <w:rFonts w:ascii="Arial" w:hAnsi="Arial" w:cs="Arial"/>
        </w:rPr>
        <w:t>wsparci</w:t>
      </w:r>
      <w:r w:rsidR="00D37EEF" w:rsidRPr="008C7458">
        <w:rPr>
          <w:rFonts w:ascii="Arial" w:hAnsi="Arial" w:cs="Arial"/>
        </w:rPr>
        <w:t>a</w:t>
      </w:r>
      <w:r w:rsidR="00D545E8" w:rsidRPr="008C7458">
        <w:rPr>
          <w:rFonts w:ascii="Arial" w:hAnsi="Arial" w:cs="Arial"/>
        </w:rPr>
        <w:t xml:space="preserve"> pomostowe</w:t>
      </w:r>
      <w:r w:rsidR="00D37EEF" w:rsidRPr="008C7458">
        <w:rPr>
          <w:rFonts w:ascii="Arial" w:hAnsi="Arial" w:cs="Arial"/>
        </w:rPr>
        <w:t>go</w:t>
      </w:r>
    </w:p>
    <w:p w14:paraId="3D806F45" w14:textId="166FD3B3"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5</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Zestawienie wydatków w ramach wsparcia pomostowego</w:t>
      </w:r>
    </w:p>
    <w:p w14:paraId="33934542" w14:textId="72B0DFFA"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lastRenderedPageBreak/>
        <w:t xml:space="preserve">Załącznik nr </w:t>
      </w:r>
      <w:r w:rsidR="00737F5D" w:rsidRPr="008C7458">
        <w:rPr>
          <w:rFonts w:ascii="Arial" w:hAnsi="Arial" w:cs="Arial"/>
        </w:rPr>
        <w:t>1</w:t>
      </w:r>
      <w:r w:rsidR="005504BB" w:rsidRPr="008C7458">
        <w:rPr>
          <w:rFonts w:ascii="Arial" w:hAnsi="Arial" w:cs="Arial"/>
        </w:rPr>
        <w:t>6</w:t>
      </w:r>
      <w:r w:rsidR="007313B4">
        <w:rPr>
          <w:rFonts w:ascii="Arial" w:hAnsi="Arial" w:cs="Arial"/>
        </w:rPr>
        <w:t>:</w:t>
      </w:r>
      <w:r w:rsidR="00737F5D" w:rsidRPr="008C7458">
        <w:rPr>
          <w:rFonts w:ascii="Arial" w:hAnsi="Arial" w:cs="Arial"/>
        </w:rPr>
        <w:t xml:space="preserve"> </w:t>
      </w:r>
      <w:r w:rsidR="00AE1D56" w:rsidRPr="008C7458">
        <w:rPr>
          <w:rFonts w:ascii="Arial" w:hAnsi="Arial" w:cs="Arial"/>
        </w:rPr>
        <w:t>Instrukcja rozliczania wydatków</w:t>
      </w:r>
    </w:p>
    <w:p w14:paraId="22424D96" w14:textId="4959BFCF" w:rsidR="006425AA"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7</w:t>
      </w:r>
      <w:r w:rsidR="007313B4">
        <w:rPr>
          <w:rFonts w:ascii="Arial" w:hAnsi="Arial" w:cs="Arial"/>
        </w:rPr>
        <w:t>:</w:t>
      </w:r>
      <w:r w:rsidRPr="008C7458">
        <w:rPr>
          <w:rFonts w:ascii="Arial" w:hAnsi="Arial" w:cs="Arial"/>
        </w:rPr>
        <w:t xml:space="preserve"> </w:t>
      </w:r>
      <w:r w:rsidR="00BE129C" w:rsidRPr="008C7458">
        <w:rPr>
          <w:rFonts w:ascii="Arial" w:hAnsi="Arial" w:cs="Arial"/>
        </w:rPr>
        <w:t>Standardy oceny biznesplan</w:t>
      </w:r>
      <w:r w:rsidR="0036559E">
        <w:rPr>
          <w:rFonts w:ascii="Arial" w:hAnsi="Arial" w:cs="Arial"/>
        </w:rPr>
        <w:t>ów</w:t>
      </w:r>
    </w:p>
    <w:p w14:paraId="6CB6215C" w14:textId="15944949" w:rsidR="00E60C0D" w:rsidRPr="00D433C8" w:rsidRDefault="00D433C8" w:rsidP="008C7458">
      <w:pPr>
        <w:pStyle w:val="Akapitzlist"/>
        <w:numPr>
          <w:ilvl w:val="0"/>
          <w:numId w:val="95"/>
        </w:numPr>
        <w:autoSpaceDE w:val="0"/>
        <w:autoSpaceDN w:val="0"/>
        <w:adjustRightInd w:val="0"/>
        <w:spacing w:before="120" w:after="120" w:line="360" w:lineRule="auto"/>
        <w:ind w:left="709" w:hanging="437"/>
        <w:contextualSpacing w:val="0"/>
        <w:rPr>
          <w:rFonts w:ascii="Arial" w:hAnsi="Arial" w:cs="Arial"/>
        </w:rPr>
      </w:pPr>
      <w:r w:rsidRPr="00D433C8">
        <w:rPr>
          <w:rFonts w:ascii="Arial" w:hAnsi="Arial" w:cs="Arial"/>
        </w:rPr>
        <w:t xml:space="preserve">Załącznik nr </w:t>
      </w:r>
      <w:r w:rsidR="00737F5D" w:rsidRPr="008C7458">
        <w:rPr>
          <w:rFonts w:ascii="Arial" w:hAnsi="Arial" w:cs="Arial"/>
        </w:rPr>
        <w:t>1</w:t>
      </w:r>
      <w:r w:rsidR="005504BB" w:rsidRPr="008C7458">
        <w:rPr>
          <w:rFonts w:ascii="Arial" w:hAnsi="Arial" w:cs="Arial"/>
        </w:rPr>
        <w:t>8</w:t>
      </w:r>
      <w:r w:rsidR="007313B4">
        <w:rPr>
          <w:rFonts w:ascii="Arial" w:hAnsi="Arial" w:cs="Arial"/>
        </w:rPr>
        <w:t>:</w:t>
      </w:r>
      <w:r w:rsidRPr="008C7458">
        <w:rPr>
          <w:rFonts w:ascii="Arial" w:hAnsi="Arial" w:cs="Arial"/>
        </w:rPr>
        <w:t xml:space="preserve"> </w:t>
      </w:r>
      <w:bookmarkStart w:id="17" w:name="_Hlk66354979"/>
      <w:r w:rsidR="00E230A3" w:rsidRPr="00D433C8">
        <w:rPr>
          <w:rFonts w:ascii="Arial" w:hAnsi="Arial" w:cs="Arial"/>
        </w:rPr>
        <w:t xml:space="preserve">Oświadczenie uczestnika Projektu o braku podwójnego finansowania wydatków w projektach </w:t>
      </w:r>
      <w:r w:rsidRPr="00D433C8">
        <w:rPr>
          <w:rFonts w:ascii="Arial" w:hAnsi="Arial" w:cs="Arial"/>
        </w:rPr>
        <w:t>współfinansowanych</w:t>
      </w:r>
      <w:r w:rsidR="00E230A3" w:rsidRPr="00D433C8">
        <w:rPr>
          <w:rFonts w:ascii="Arial" w:hAnsi="Arial" w:cs="Arial"/>
        </w:rPr>
        <w:t xml:space="preserve"> ze środków Europejskiego Funduszu Społecznego</w:t>
      </w:r>
      <w:r w:rsidR="00E230A3" w:rsidRPr="00D433C8">
        <w:rPr>
          <w:rStyle w:val="Odwoanieprzypisudolnego"/>
          <w:rFonts w:ascii="Arial" w:hAnsi="Arial" w:cs="Arial"/>
        </w:rPr>
        <w:footnoteReference w:id="2"/>
      </w:r>
    </w:p>
    <w:p w14:paraId="0D88571E" w14:textId="592D9AB6" w:rsidR="00737F5D" w:rsidRPr="008C7458" w:rsidRDefault="00D433C8" w:rsidP="008C7458">
      <w:pPr>
        <w:pStyle w:val="Akapitzlist"/>
        <w:numPr>
          <w:ilvl w:val="0"/>
          <w:numId w:val="95"/>
        </w:numPr>
        <w:autoSpaceDE w:val="0"/>
        <w:autoSpaceDN w:val="0"/>
        <w:adjustRightInd w:val="0"/>
        <w:spacing w:before="120" w:after="120" w:line="360" w:lineRule="auto"/>
        <w:ind w:left="709" w:hanging="437"/>
        <w:contextualSpacing w:val="0"/>
        <w:rPr>
          <w:rFonts w:ascii="Arial" w:hAnsi="Arial" w:cs="Arial"/>
        </w:rPr>
      </w:pPr>
      <w:r w:rsidRPr="00D433C8">
        <w:rPr>
          <w:rFonts w:ascii="Arial" w:hAnsi="Arial" w:cs="Arial"/>
        </w:rPr>
        <w:t>Załącznik nr</w:t>
      </w:r>
      <w:r w:rsidRPr="008C7458">
        <w:rPr>
          <w:rFonts w:ascii="Arial" w:hAnsi="Arial" w:cs="Arial"/>
        </w:rPr>
        <w:t xml:space="preserve"> 1</w:t>
      </w:r>
      <w:r w:rsidR="005504BB" w:rsidRPr="008C7458">
        <w:rPr>
          <w:rFonts w:ascii="Arial" w:hAnsi="Arial" w:cs="Arial"/>
        </w:rPr>
        <w:t>9</w:t>
      </w:r>
      <w:r w:rsidR="007313B4">
        <w:rPr>
          <w:rFonts w:ascii="Arial" w:hAnsi="Arial" w:cs="Arial"/>
        </w:rPr>
        <w:t>:</w:t>
      </w:r>
      <w:r w:rsidR="00E60C0D" w:rsidRPr="008C7458">
        <w:rPr>
          <w:rFonts w:ascii="Arial" w:hAnsi="Arial" w:cs="Arial"/>
        </w:rPr>
        <w:t xml:space="preserve"> </w:t>
      </w:r>
      <w:r w:rsidR="00737F5D" w:rsidRPr="008C7458">
        <w:rPr>
          <w:rFonts w:ascii="Arial" w:hAnsi="Arial" w:cs="Arial"/>
          <w:iCs/>
        </w:rPr>
        <w:t>Regulamin zabezpieczenia środków finansowych na założenie własnej działalności gospodarczej oraz wsparcia pomostowego</w:t>
      </w:r>
      <w:r w:rsidR="008A3D1A" w:rsidRPr="008C7458">
        <w:rPr>
          <w:rFonts w:ascii="Arial" w:hAnsi="Arial" w:cs="Arial"/>
          <w:iCs/>
        </w:rPr>
        <w:t xml:space="preserve"> wraz z załącznikami</w:t>
      </w:r>
    </w:p>
    <w:bookmarkEnd w:id="17"/>
    <w:p w14:paraId="3AECC5E4" w14:textId="61BB563D" w:rsidR="00E230A3" w:rsidRDefault="00E230A3" w:rsidP="006425AA">
      <w:pPr>
        <w:spacing w:before="120" w:after="120" w:line="360" w:lineRule="auto"/>
        <w:ind w:left="284"/>
        <w:jc w:val="both"/>
        <w:rPr>
          <w:rFonts w:ascii="Arial" w:hAnsi="Arial" w:cs="Arial"/>
          <w:i/>
          <w:sz w:val="24"/>
          <w:szCs w:val="24"/>
        </w:rPr>
      </w:pPr>
    </w:p>
    <w:p w14:paraId="623C0BA1" w14:textId="42A025F9" w:rsidR="009807D1" w:rsidRPr="009C6ABD" w:rsidRDefault="009807D1" w:rsidP="00C10265">
      <w:pPr>
        <w:spacing w:before="120" w:after="120" w:line="360" w:lineRule="auto"/>
        <w:jc w:val="both"/>
        <w:rPr>
          <w:rFonts w:ascii="Arial" w:hAnsi="Arial" w:cs="Arial"/>
          <w:i/>
          <w:sz w:val="24"/>
          <w:szCs w:val="24"/>
        </w:rPr>
      </w:pPr>
    </w:p>
    <w:p w14:paraId="349703F8" w14:textId="77777777" w:rsidR="00FC18CC" w:rsidRPr="002E55A9" w:rsidRDefault="00FC18CC" w:rsidP="00CD623E">
      <w:pPr>
        <w:spacing w:before="120" w:after="120" w:line="360" w:lineRule="auto"/>
        <w:jc w:val="both"/>
        <w:rPr>
          <w:rFonts w:ascii="Arial" w:hAnsi="Arial" w:cs="Arial"/>
          <w:i/>
          <w:color w:val="3366FF"/>
          <w:sz w:val="24"/>
          <w:szCs w:val="24"/>
        </w:rPr>
      </w:pPr>
    </w:p>
    <w:p w14:paraId="20800AD3" w14:textId="77777777" w:rsidR="00360F43" w:rsidRPr="008C7458" w:rsidRDefault="00D860DE" w:rsidP="00CD623E">
      <w:pPr>
        <w:spacing w:before="120" w:after="120" w:line="360" w:lineRule="auto"/>
        <w:ind w:left="284"/>
        <w:jc w:val="both"/>
        <w:rPr>
          <w:rFonts w:ascii="Arial" w:hAnsi="Arial" w:cs="Arial"/>
          <w:sz w:val="24"/>
          <w:szCs w:val="24"/>
        </w:rPr>
      </w:pPr>
      <w:r w:rsidRPr="008C7458">
        <w:rPr>
          <w:rFonts w:ascii="Arial" w:hAnsi="Arial" w:cs="Arial"/>
          <w:sz w:val="24"/>
          <w:szCs w:val="24"/>
        </w:rPr>
        <w:t xml:space="preserve">Miejscowość </w:t>
      </w:r>
      <w:r w:rsidRPr="008C7458">
        <w:rPr>
          <w:rFonts w:ascii="Arial" w:hAnsi="Arial" w:cs="Arial"/>
          <w:i/>
          <w:sz w:val="24"/>
          <w:szCs w:val="24"/>
        </w:rPr>
        <w:t>………………</w:t>
      </w:r>
      <w:proofErr w:type="gramStart"/>
      <w:r w:rsidRPr="008C7458">
        <w:rPr>
          <w:rFonts w:ascii="Arial" w:hAnsi="Arial" w:cs="Arial"/>
          <w:i/>
          <w:sz w:val="24"/>
          <w:szCs w:val="24"/>
        </w:rPr>
        <w:t>…….</w:t>
      </w:r>
      <w:proofErr w:type="gramEnd"/>
      <w:r w:rsidRPr="008C7458">
        <w:rPr>
          <w:rFonts w:ascii="Arial" w:hAnsi="Arial" w:cs="Arial"/>
          <w:i/>
          <w:sz w:val="24"/>
          <w:szCs w:val="24"/>
        </w:rPr>
        <w:t>.</w:t>
      </w:r>
      <w:r w:rsidRPr="008C7458">
        <w:rPr>
          <w:rFonts w:ascii="Arial" w:hAnsi="Arial" w:cs="Arial"/>
          <w:sz w:val="24"/>
          <w:szCs w:val="24"/>
        </w:rPr>
        <w:t xml:space="preserve">, dn. </w:t>
      </w:r>
      <w:r w:rsidRPr="008C7458">
        <w:rPr>
          <w:rFonts w:ascii="Arial" w:hAnsi="Arial" w:cs="Arial"/>
          <w:i/>
          <w:sz w:val="24"/>
          <w:szCs w:val="24"/>
        </w:rPr>
        <w:t>…………</w:t>
      </w:r>
      <w:r w:rsidR="006934D2" w:rsidRPr="008C7458">
        <w:rPr>
          <w:rFonts w:ascii="Arial" w:hAnsi="Arial" w:cs="Arial"/>
          <w:sz w:val="24"/>
          <w:szCs w:val="24"/>
        </w:rPr>
        <w:t xml:space="preserve">                        </w:t>
      </w:r>
    </w:p>
    <w:p w14:paraId="6B2C104C" w14:textId="77777777" w:rsidR="00360F43" w:rsidRPr="008C7458" w:rsidRDefault="00360F43" w:rsidP="00CD623E">
      <w:pPr>
        <w:spacing w:before="120" w:after="120" w:line="360" w:lineRule="auto"/>
        <w:ind w:left="284"/>
        <w:jc w:val="both"/>
        <w:rPr>
          <w:rFonts w:ascii="Arial" w:hAnsi="Arial" w:cs="Arial"/>
          <w:i/>
          <w:sz w:val="24"/>
          <w:szCs w:val="24"/>
        </w:rPr>
      </w:pPr>
    </w:p>
    <w:p w14:paraId="147A3709" w14:textId="77777777" w:rsidR="00D860DE" w:rsidRPr="008C7458" w:rsidRDefault="00D860DE" w:rsidP="008C7458">
      <w:pPr>
        <w:spacing w:before="120" w:after="120" w:line="360" w:lineRule="auto"/>
        <w:ind w:left="5672"/>
        <w:jc w:val="both"/>
        <w:rPr>
          <w:rFonts w:ascii="Arial" w:hAnsi="Arial" w:cs="Arial"/>
          <w:sz w:val="24"/>
          <w:szCs w:val="24"/>
        </w:rPr>
      </w:pPr>
      <w:r w:rsidRPr="008C7458">
        <w:rPr>
          <w:rFonts w:ascii="Arial" w:hAnsi="Arial" w:cs="Arial"/>
          <w:i/>
          <w:sz w:val="24"/>
          <w:szCs w:val="24"/>
        </w:rPr>
        <w:t>…………………………………</w:t>
      </w:r>
    </w:p>
    <w:p w14:paraId="2F9E1ED3" w14:textId="77777777" w:rsidR="00D477AB" w:rsidRPr="00D25623" w:rsidRDefault="00D860DE" w:rsidP="00CD623E">
      <w:pPr>
        <w:pStyle w:val="Nagwek"/>
        <w:tabs>
          <w:tab w:val="clear" w:pos="4536"/>
          <w:tab w:val="clear" w:pos="9072"/>
          <w:tab w:val="center" w:pos="142"/>
          <w:tab w:val="right" w:pos="9923"/>
        </w:tabs>
        <w:spacing w:before="120" w:after="120" w:line="360" w:lineRule="auto"/>
        <w:ind w:left="6381" w:right="141"/>
        <w:jc w:val="both"/>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9C0D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ABE4" w14:textId="77777777" w:rsidR="00B4404C" w:rsidRDefault="00B4404C" w:rsidP="004B6728">
      <w:r>
        <w:separator/>
      </w:r>
    </w:p>
  </w:endnote>
  <w:endnote w:type="continuationSeparator" w:id="0">
    <w:p w14:paraId="4FBF2C3E" w14:textId="77777777" w:rsidR="00B4404C" w:rsidRDefault="00B4404C"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20B0604020202020204"/>
    <w:charset w:val="EE"/>
    <w:family w:val="auto"/>
    <w:notTrueType/>
    <w:pitch w:val="default"/>
    <w:sig w:usb0="00000005" w:usb1="00000000" w:usb2="00000000" w:usb3="00000000" w:csb0="00000002"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48939828"/>
      <w:docPartObj>
        <w:docPartGallery w:val="Page Numbers (Bottom of Page)"/>
        <w:docPartUnique/>
      </w:docPartObj>
    </w:sdtPr>
    <w:sdtEndPr>
      <w:rPr>
        <w:rStyle w:val="Numerstrony"/>
      </w:rPr>
    </w:sdtEndPr>
    <w:sdtContent>
      <w:p w14:paraId="33411730" w14:textId="5DA7BF87" w:rsidR="005869BA" w:rsidRDefault="005869BA" w:rsidP="007309B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BB1392B" w14:textId="77777777" w:rsidR="005869BA" w:rsidRDefault="005869BA" w:rsidP="00C478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791275756"/>
      <w:docPartObj>
        <w:docPartGallery w:val="Page Numbers (Bottom of Page)"/>
        <w:docPartUnique/>
      </w:docPartObj>
    </w:sdtPr>
    <w:sdtEndPr>
      <w:rPr>
        <w:rStyle w:val="Numerstrony"/>
      </w:rPr>
    </w:sdtEndPr>
    <w:sdtContent>
      <w:p w14:paraId="446AD097" w14:textId="610DDEB7" w:rsidR="005869BA" w:rsidRDefault="005869BA" w:rsidP="00C478CB">
        <w:pPr>
          <w:pStyle w:val="Stopka"/>
          <w:framePr w:wrap="none" w:vAnchor="text" w:hAnchor="page" w:x="11377" w:y="165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29CFE75D" w14:textId="1DCE4A51" w:rsidR="005869BA" w:rsidRDefault="005869BA" w:rsidP="00C478CB">
    <w:pPr>
      <w:pStyle w:val="Stopka"/>
      <w:ind w:right="360"/>
      <w:jc w:val="right"/>
    </w:pPr>
    <w:bookmarkStart w:id="18" w:name="_GoBack"/>
    <w:bookmarkEnd w:id="18"/>
    <w:r w:rsidRPr="00C478CB">
      <w:rPr>
        <w:noProof/>
      </w:rPr>
      <w:drawing>
        <wp:anchor distT="0" distB="0" distL="114300" distR="114300" simplePos="0" relativeHeight="251680768" behindDoc="0" locked="0" layoutInCell="1" allowOverlap="1" wp14:anchorId="1F47E25A" wp14:editId="7C5358B6">
          <wp:simplePos x="0" y="0"/>
          <wp:positionH relativeFrom="column">
            <wp:posOffset>1429385</wp:posOffset>
          </wp:positionH>
          <wp:positionV relativeFrom="paragraph">
            <wp:posOffset>452120</wp:posOffset>
          </wp:positionV>
          <wp:extent cx="2344420" cy="457200"/>
          <wp:effectExtent l="0" t="0" r="508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76672" behindDoc="0" locked="0" layoutInCell="1" allowOverlap="1" wp14:anchorId="2454AA3C" wp14:editId="2F87C6E3">
              <wp:simplePos x="0" y="0"/>
              <wp:positionH relativeFrom="column">
                <wp:posOffset>4057015</wp:posOffset>
              </wp:positionH>
              <wp:positionV relativeFrom="paragraph">
                <wp:posOffset>379095</wp:posOffset>
              </wp:positionV>
              <wp:extent cx="2120265" cy="382905"/>
              <wp:effectExtent l="0" t="0" r="63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A29B109" id="Prostokąt 19" o:spid="_x0000_s1026" style="position:absolute;margin-left:319.45pt;margin-top:29.85pt;width:166.95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" fillcolor="#92d050" stroked="f" strokeweight="0"/>
          </w:pict>
        </mc:Fallback>
      </mc:AlternateContent>
    </w:r>
    <w:r w:rsidRPr="00C478CB">
      <w:rPr>
        <w:noProof/>
      </w:rPr>
      <mc:AlternateContent>
        <mc:Choice Requires="wps">
          <w:drawing>
            <wp:anchor distT="0" distB="0" distL="114300" distR="114300" simplePos="0" relativeHeight="251677696" behindDoc="0" locked="0" layoutInCell="1" allowOverlap="1" wp14:anchorId="0A39BF16" wp14:editId="782B4876">
              <wp:simplePos x="0" y="0"/>
              <wp:positionH relativeFrom="column">
                <wp:posOffset>4062095</wp:posOffset>
              </wp:positionH>
              <wp:positionV relativeFrom="paragraph">
                <wp:posOffset>684530</wp:posOffset>
              </wp:positionV>
              <wp:extent cx="2125980" cy="408305"/>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58FC50" id="Prostokąt 20" o:spid="_x0000_s1026" style="position:absolute;margin-left:319.85pt;margin-top:53.9pt;width:167.4pt;height: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" fillcolor="#e1e1e2" stroked="f" strokeweight="0"/>
          </w:pict>
        </mc:Fallback>
      </mc:AlternateContent>
    </w:r>
    <w:r w:rsidRPr="00C478CB">
      <w:rPr>
        <w:noProof/>
      </w:rPr>
      <mc:AlternateContent>
        <mc:Choice Requires="wps">
          <w:drawing>
            <wp:anchor distT="0" distB="0" distL="114300" distR="114300" simplePos="0" relativeHeight="251678720" behindDoc="0" locked="0" layoutInCell="1" allowOverlap="1" wp14:anchorId="795EF00E" wp14:editId="4BB84B3D">
              <wp:simplePos x="0" y="0"/>
              <wp:positionH relativeFrom="column">
                <wp:posOffset>4067175</wp:posOffset>
              </wp:positionH>
              <wp:positionV relativeFrom="paragraph">
                <wp:posOffset>654050</wp:posOffset>
              </wp:positionV>
              <wp:extent cx="1945005" cy="55753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050F687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3B27A407"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14EC2435" w14:textId="7ACC719D" w:rsidR="005869BA" w:rsidRPr="004D48FC" w:rsidRDefault="00047871" w:rsidP="00047871">
                          <w:pPr>
                            <w:rPr>
                              <w:rFonts w:ascii="Century Gothic" w:hAnsi="Century Gothic"/>
                              <w:sz w:val="15"/>
                              <w:szCs w:val="15"/>
                            </w:rPr>
                          </w:pPr>
                          <w:proofErr w:type="spellStart"/>
                          <w:r w:rsidRPr="00047871">
                            <w:rPr>
                              <w:rFonts w:ascii="Century Gothic" w:hAnsi="Century Gothic"/>
                              <w:sz w:val="15"/>
                              <w:szCs w:val="15"/>
                            </w:rPr>
                            <w:t>tel</w:t>
                          </w:r>
                          <w:proofErr w:type="spellEnd"/>
                          <w:r w:rsidRPr="00047871">
                            <w:rPr>
                              <w:rFonts w:ascii="Century Gothic" w:hAnsi="Century Gothic"/>
                              <w:sz w:val="15"/>
                              <w:szCs w:val="15"/>
                            </w:rPr>
                            <w:t>: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F00E" id="_x0000_t202" coordsize="21600,21600" o:spt="202" path="m,l,21600r21600,l21600,xe">
              <v:stroke joinstyle="miter"/>
              <v:path gradientshapeok="t" o:connecttype="rect"/>
            </v:shapetype>
            <v:shape id="Pole tekstowe 21" o:spid="_x0000_s1029" type="#_x0000_t202" style="position:absolute;left:0;text-align:left;margin-left:320.25pt;margin-top:51.5pt;width:153.15pt;height:4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" filled="f" stroked="f">
              <v:textbox>
                <w:txbxContent>
                  <w:p w14:paraId="050F687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3B27A407"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14EC2435" w14:textId="7ACC719D" w:rsidR="005869BA" w:rsidRPr="004D48FC" w:rsidRDefault="00047871" w:rsidP="00047871">
                    <w:pPr>
                      <w:rPr>
                        <w:rFonts w:ascii="Century Gothic" w:hAnsi="Century Gothic"/>
                        <w:sz w:val="15"/>
                        <w:szCs w:val="15"/>
                      </w:rPr>
                    </w:pPr>
                    <w:proofErr w:type="spellStart"/>
                    <w:r w:rsidRPr="00047871">
                      <w:rPr>
                        <w:rFonts w:ascii="Century Gothic" w:hAnsi="Century Gothic"/>
                        <w:sz w:val="15"/>
                        <w:szCs w:val="15"/>
                      </w:rPr>
                      <w:t>tel</w:t>
                    </w:r>
                    <w:proofErr w:type="spellEnd"/>
                    <w:r w:rsidRPr="00047871">
                      <w:rPr>
                        <w:rFonts w:ascii="Century Gothic" w:hAnsi="Century Gothic"/>
                        <w:sz w:val="15"/>
                        <w:szCs w:val="15"/>
                      </w:rPr>
                      <w:t>: 74 660 62 72</w:t>
                    </w:r>
                  </w:p>
                </w:txbxContent>
              </v:textbox>
            </v:shape>
          </w:pict>
        </mc:Fallback>
      </mc:AlternateContent>
    </w:r>
    <w:r w:rsidRPr="00C478CB">
      <w:rPr>
        <w:noProof/>
      </w:rPr>
      <mc:AlternateContent>
        <mc:Choice Requires="wps">
          <w:drawing>
            <wp:anchor distT="0" distB="0" distL="114300" distR="114300" simplePos="0" relativeHeight="251679744" behindDoc="0" locked="0" layoutInCell="1" allowOverlap="1" wp14:anchorId="21B39A3C" wp14:editId="06534801">
              <wp:simplePos x="0" y="0"/>
              <wp:positionH relativeFrom="column">
                <wp:posOffset>4060825</wp:posOffset>
              </wp:positionH>
              <wp:positionV relativeFrom="paragraph">
                <wp:posOffset>377190</wp:posOffset>
              </wp:positionV>
              <wp:extent cx="1828165" cy="303530"/>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04C2C"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7D46FCBD" w14:textId="77777777" w:rsidR="005869BA" w:rsidRDefault="005869BA" w:rsidP="00C478C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1B39A3C" id="Pole tekstowe 22" o:spid="_x0000_s1030" type="#_x0000_t202" style="position:absolute;left:0;text-align:left;margin-left:319.75pt;margin-top:29.7pt;width:143.9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" filled="f" stroked="f">
              <v:textbox>
                <w:txbxContent>
                  <w:p w14:paraId="25104C2C"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7D46FCBD" w14:textId="77777777" w:rsidR="005869BA" w:rsidRDefault="005869BA" w:rsidP="00C478CB">
                    <w:r>
                      <w:t>`</w:t>
                    </w:r>
                  </w:p>
                </w:txbxContent>
              </v:textbox>
            </v:shape>
          </w:pict>
        </mc:Fallback>
      </mc:AlternateContent>
    </w:r>
    <w:r w:rsidRPr="00C478CB">
      <w:rPr>
        <w:noProof/>
      </w:rPr>
      <w:drawing>
        <wp:anchor distT="0" distB="0" distL="114300" distR="114300" simplePos="0" relativeHeight="251681792" behindDoc="1" locked="0" layoutInCell="1" allowOverlap="1" wp14:anchorId="1B0648DA" wp14:editId="62E91F19">
          <wp:simplePos x="0" y="0"/>
          <wp:positionH relativeFrom="column">
            <wp:posOffset>-434340</wp:posOffset>
          </wp:positionH>
          <wp:positionV relativeFrom="paragraph">
            <wp:posOffset>473710</wp:posOffset>
          </wp:positionV>
          <wp:extent cx="1579245" cy="43624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81895999"/>
      <w:docPartObj>
        <w:docPartGallery w:val="Page Numbers (Bottom of Page)"/>
        <w:docPartUnique/>
      </w:docPartObj>
    </w:sdtPr>
    <w:sdtEndPr>
      <w:rPr>
        <w:rStyle w:val="Numerstrony"/>
      </w:rPr>
    </w:sdtEndPr>
    <w:sdtContent>
      <w:p w14:paraId="3EF74E0E" w14:textId="4EF8F747" w:rsidR="005869BA" w:rsidRDefault="005869BA" w:rsidP="00C478CB">
        <w:pPr>
          <w:pStyle w:val="Stopka"/>
          <w:framePr w:wrap="none" w:vAnchor="text" w:hAnchor="page" w:x="11341" w:y="165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26F8141" w14:textId="091E238C" w:rsidR="005869BA" w:rsidRDefault="005869BA" w:rsidP="00C478CB">
    <w:pPr>
      <w:pStyle w:val="Stopka"/>
      <w:ind w:right="360"/>
    </w:pPr>
    <w:r w:rsidRPr="00C478CB">
      <w:rPr>
        <w:noProof/>
      </w:rPr>
      <w:drawing>
        <wp:anchor distT="0" distB="0" distL="114300" distR="114300" simplePos="0" relativeHeight="251668480" behindDoc="0" locked="0" layoutInCell="1" allowOverlap="1" wp14:anchorId="51930EBF" wp14:editId="18299BFF">
          <wp:simplePos x="0" y="0"/>
          <wp:positionH relativeFrom="column">
            <wp:posOffset>1452245</wp:posOffset>
          </wp:positionH>
          <wp:positionV relativeFrom="paragraph">
            <wp:posOffset>440690</wp:posOffset>
          </wp:positionV>
          <wp:extent cx="2344420" cy="457200"/>
          <wp:effectExtent l="0" t="0" r="508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64384" behindDoc="0" locked="0" layoutInCell="1" allowOverlap="1" wp14:anchorId="2F42D768" wp14:editId="3982AB4E">
              <wp:simplePos x="0" y="0"/>
              <wp:positionH relativeFrom="column">
                <wp:posOffset>4045585</wp:posOffset>
              </wp:positionH>
              <wp:positionV relativeFrom="paragraph">
                <wp:posOffset>390525</wp:posOffset>
              </wp:positionV>
              <wp:extent cx="2120265" cy="382905"/>
              <wp:effectExtent l="0" t="0" r="63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1DD487" id="Prostokąt 7" o:spid="_x0000_s1026" style="position:absolute;margin-left:318.55pt;margin-top:30.75pt;width:166.9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" fillcolor="#92d050" stroked="f" strokeweight="0"/>
          </w:pict>
        </mc:Fallback>
      </mc:AlternateContent>
    </w:r>
    <w:r w:rsidRPr="00C478CB">
      <w:rPr>
        <w:noProof/>
      </w:rPr>
      <mc:AlternateContent>
        <mc:Choice Requires="wps">
          <w:drawing>
            <wp:anchor distT="0" distB="0" distL="114300" distR="114300" simplePos="0" relativeHeight="251665408" behindDoc="0" locked="0" layoutInCell="1" allowOverlap="1" wp14:anchorId="0679F1DB" wp14:editId="0562C741">
              <wp:simplePos x="0" y="0"/>
              <wp:positionH relativeFrom="column">
                <wp:posOffset>4050665</wp:posOffset>
              </wp:positionH>
              <wp:positionV relativeFrom="paragraph">
                <wp:posOffset>695960</wp:posOffset>
              </wp:positionV>
              <wp:extent cx="2125980" cy="40830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DEC673B" id="Prostokąt 3" o:spid="_x0000_s1026" style="position:absolute;margin-left:318.95pt;margin-top:54.8pt;width:167.4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" fillcolor="#e1e1e2" stroked="f" strokeweight="0"/>
          </w:pict>
        </mc:Fallback>
      </mc:AlternateContent>
    </w:r>
    <w:r w:rsidRPr="00C478CB">
      <w:rPr>
        <w:noProof/>
      </w:rPr>
      <mc:AlternateContent>
        <mc:Choice Requires="wps">
          <w:drawing>
            <wp:anchor distT="0" distB="0" distL="114300" distR="114300" simplePos="0" relativeHeight="251666432" behindDoc="0" locked="0" layoutInCell="1" allowOverlap="1" wp14:anchorId="29486633" wp14:editId="5AA19F22">
              <wp:simplePos x="0" y="0"/>
              <wp:positionH relativeFrom="column">
                <wp:posOffset>4055745</wp:posOffset>
              </wp:positionH>
              <wp:positionV relativeFrom="paragraph">
                <wp:posOffset>665480</wp:posOffset>
              </wp:positionV>
              <wp:extent cx="1945005" cy="5575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2F47C3A2"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6F28E08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5394A136" w14:textId="0E3ADAF0" w:rsidR="005869BA" w:rsidRPr="004D48FC" w:rsidRDefault="00047871" w:rsidP="00047871">
                          <w:pPr>
                            <w:rPr>
                              <w:rFonts w:ascii="Century Gothic" w:hAnsi="Century Gothic"/>
                              <w:sz w:val="15"/>
                              <w:szCs w:val="15"/>
                            </w:rPr>
                          </w:pPr>
                          <w:proofErr w:type="spellStart"/>
                          <w:r w:rsidRPr="00047871">
                            <w:rPr>
                              <w:rFonts w:ascii="Century Gothic" w:hAnsi="Century Gothic"/>
                              <w:sz w:val="15"/>
                              <w:szCs w:val="15"/>
                            </w:rPr>
                            <w:t>tel</w:t>
                          </w:r>
                          <w:proofErr w:type="spellEnd"/>
                          <w:r w:rsidRPr="00047871">
                            <w:rPr>
                              <w:rFonts w:ascii="Century Gothic" w:hAnsi="Century Gothic"/>
                              <w:sz w:val="15"/>
                              <w:szCs w:val="15"/>
                            </w:rPr>
                            <w:t>: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6633" id="_x0000_t202" coordsize="21600,21600" o:spt="202" path="m,l,21600r21600,l21600,xe">
              <v:stroke joinstyle="miter"/>
              <v:path gradientshapeok="t" o:connecttype="rect"/>
            </v:shapetype>
            <v:shape id="_x0000_s1032" type="#_x0000_t202" style="position:absolute;margin-left:319.35pt;margin-top:52.4pt;width:153.1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" filled="f" stroked="f">
              <v:textbox>
                <w:txbxContent>
                  <w:p w14:paraId="2F47C3A2"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6F28E08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5394A136" w14:textId="0E3ADAF0" w:rsidR="005869BA" w:rsidRPr="004D48FC" w:rsidRDefault="00047871" w:rsidP="00047871">
                    <w:pPr>
                      <w:rPr>
                        <w:rFonts w:ascii="Century Gothic" w:hAnsi="Century Gothic"/>
                        <w:sz w:val="15"/>
                        <w:szCs w:val="15"/>
                      </w:rPr>
                    </w:pPr>
                    <w:proofErr w:type="spellStart"/>
                    <w:r w:rsidRPr="00047871">
                      <w:rPr>
                        <w:rFonts w:ascii="Century Gothic" w:hAnsi="Century Gothic"/>
                        <w:sz w:val="15"/>
                        <w:szCs w:val="15"/>
                      </w:rPr>
                      <w:t>tel</w:t>
                    </w:r>
                    <w:proofErr w:type="spellEnd"/>
                    <w:r w:rsidRPr="00047871">
                      <w:rPr>
                        <w:rFonts w:ascii="Century Gothic" w:hAnsi="Century Gothic"/>
                        <w:sz w:val="15"/>
                        <w:szCs w:val="15"/>
                      </w:rPr>
                      <w:t>: 74 660 62 72</w:t>
                    </w:r>
                  </w:p>
                </w:txbxContent>
              </v:textbox>
            </v:shape>
          </w:pict>
        </mc:Fallback>
      </mc:AlternateContent>
    </w:r>
    <w:r w:rsidRPr="00C478CB">
      <w:rPr>
        <w:noProof/>
      </w:rPr>
      <mc:AlternateContent>
        <mc:Choice Requires="wps">
          <w:drawing>
            <wp:anchor distT="0" distB="0" distL="114300" distR="114300" simplePos="0" relativeHeight="251667456" behindDoc="0" locked="0" layoutInCell="1" allowOverlap="1" wp14:anchorId="71EB54E3" wp14:editId="5A8A2EF4">
              <wp:simplePos x="0" y="0"/>
              <wp:positionH relativeFrom="column">
                <wp:posOffset>4049395</wp:posOffset>
              </wp:positionH>
              <wp:positionV relativeFrom="paragraph">
                <wp:posOffset>388620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00279"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1AAB8026" w14:textId="77777777" w:rsidR="005869BA" w:rsidRDefault="005869BA" w:rsidP="00C478C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1EB54E3" id="Pole tekstowe 11" o:spid="_x0000_s1033" type="#_x0000_t202" style="position:absolute;margin-left:318.85pt;margin-top:30.6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" filled="f" stroked="f">
              <v:textbox>
                <w:txbxContent>
                  <w:p w14:paraId="08400279"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1AAB8026" w14:textId="77777777" w:rsidR="005869BA" w:rsidRDefault="005869BA" w:rsidP="00C478CB">
                    <w:r>
                      <w:t>`</w:t>
                    </w:r>
                  </w:p>
                </w:txbxContent>
              </v:textbox>
            </v:shape>
          </w:pict>
        </mc:Fallback>
      </mc:AlternateContent>
    </w:r>
    <w:r w:rsidRPr="00C478CB">
      <w:rPr>
        <w:noProof/>
      </w:rPr>
      <w:drawing>
        <wp:anchor distT="0" distB="0" distL="114300" distR="114300" simplePos="0" relativeHeight="251669504" behindDoc="1" locked="0" layoutInCell="1" allowOverlap="1" wp14:anchorId="3086BA24" wp14:editId="5AFCEF4D">
          <wp:simplePos x="0" y="0"/>
          <wp:positionH relativeFrom="column">
            <wp:posOffset>-445770</wp:posOffset>
          </wp:positionH>
          <wp:positionV relativeFrom="paragraph">
            <wp:posOffset>485140</wp:posOffset>
          </wp:positionV>
          <wp:extent cx="1579245" cy="43624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D1A3D" w14:textId="77777777" w:rsidR="00B4404C" w:rsidRDefault="00B4404C" w:rsidP="004B6728">
      <w:r>
        <w:separator/>
      </w:r>
    </w:p>
  </w:footnote>
  <w:footnote w:type="continuationSeparator" w:id="0">
    <w:p w14:paraId="58925732" w14:textId="77777777" w:rsidR="00B4404C" w:rsidRDefault="00B4404C" w:rsidP="004B6728">
      <w:r>
        <w:continuationSeparator/>
      </w:r>
    </w:p>
  </w:footnote>
  <w:footnote w:id="1">
    <w:p w14:paraId="6556DDF1" w14:textId="77777777" w:rsidR="005869BA" w:rsidRDefault="005869BA">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6AE84AC2" w14:textId="77777777" w:rsidR="005869BA" w:rsidRPr="009A2710" w:rsidRDefault="005869BA" w:rsidP="00E230A3">
      <w:pPr>
        <w:pStyle w:val="Tekstprzypisudolnego"/>
      </w:pPr>
      <w:r>
        <w:rPr>
          <w:rStyle w:val="Odwoanieprzypisudolnego"/>
        </w:rPr>
        <w:footnoteRef/>
      </w:r>
      <w:r>
        <w:t xml:space="preserve"> Do stosowania </w:t>
      </w:r>
      <w:r w:rsidRPr="009A2710">
        <w:t xml:space="preserve">jeśli nadal będą </w:t>
      </w:r>
      <w:r>
        <w:t xml:space="preserve">przyznawane </w:t>
      </w:r>
      <w:r w:rsidRPr="009A2710">
        <w:t>instrumenty wsparcia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8994" w14:textId="77777777" w:rsidR="00F03EC1" w:rsidRDefault="00F03E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AC75" w14:textId="76AE2FCC" w:rsidR="005869BA" w:rsidRDefault="005869BA" w:rsidP="00C478CB">
    <w:pPr>
      <w:ind w:left="709"/>
      <w:jc w:val="center"/>
    </w:pPr>
    <w:r w:rsidRPr="00945F8C">
      <w:rPr>
        <w:noProof/>
      </w:rPr>
      <w:drawing>
        <wp:anchor distT="0" distB="0" distL="114300" distR="114300" simplePos="0" relativeHeight="251688960" behindDoc="1" locked="0" layoutInCell="1" allowOverlap="1" wp14:anchorId="136CADB5" wp14:editId="05CC02DB">
          <wp:simplePos x="0" y="0"/>
          <wp:positionH relativeFrom="column">
            <wp:posOffset>2793153</wp:posOffset>
          </wp:positionH>
          <wp:positionV relativeFrom="paragraph">
            <wp:posOffset>-142028</wp:posOffset>
          </wp:positionV>
          <wp:extent cx="1673225" cy="437515"/>
          <wp:effectExtent l="0" t="0" r="3175" b="0"/>
          <wp:wrapNone/>
          <wp:docPr id="5" name="Obraz 5"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2576" behindDoc="1" locked="0" layoutInCell="1" allowOverlap="1" wp14:anchorId="46A9C5A7" wp14:editId="03A6C6A2">
          <wp:simplePos x="0" y="0"/>
          <wp:positionH relativeFrom="column">
            <wp:posOffset>1109134</wp:posOffset>
          </wp:positionH>
          <wp:positionV relativeFrom="paragraph">
            <wp:posOffset>-215689</wp:posOffset>
          </wp:positionV>
          <wp:extent cx="1682750" cy="5588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1552" behindDoc="1" locked="0" layoutInCell="1" allowOverlap="1" wp14:anchorId="53C73D45" wp14:editId="6FE4FC44">
          <wp:simplePos x="0" y="0"/>
          <wp:positionH relativeFrom="column">
            <wp:posOffset>-297180</wp:posOffset>
          </wp:positionH>
          <wp:positionV relativeFrom="paragraph">
            <wp:posOffset>-114300</wp:posOffset>
          </wp:positionV>
          <wp:extent cx="1259840" cy="46990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3600" behindDoc="0" locked="0" layoutInCell="1" allowOverlap="1" wp14:anchorId="617B1571" wp14:editId="49F28B4F">
          <wp:simplePos x="0" y="0"/>
          <wp:positionH relativeFrom="column">
            <wp:posOffset>4535805</wp:posOffset>
          </wp:positionH>
          <wp:positionV relativeFrom="paragraph">
            <wp:posOffset>-64770</wp:posOffset>
          </wp:positionV>
          <wp:extent cx="1828800" cy="366395"/>
          <wp:effectExtent l="0" t="0" r="0" b="190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4"/>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74624" behindDoc="0" locked="0" layoutInCell="1" allowOverlap="1" wp14:anchorId="78D727D1" wp14:editId="711F801F">
              <wp:simplePos x="0" y="0"/>
              <wp:positionH relativeFrom="column">
                <wp:posOffset>-294640</wp:posOffset>
              </wp:positionH>
              <wp:positionV relativeFrom="paragraph">
                <wp:posOffset>268605</wp:posOffset>
              </wp:positionV>
              <wp:extent cx="6784340" cy="46482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0003E734"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0C9671F" w14:textId="77777777" w:rsidR="005869BA" w:rsidRPr="00181441" w:rsidRDefault="005869BA" w:rsidP="00C478CB">
                          <w:pPr>
                            <w:rPr>
                              <w:color w:val="000000" w:themeColor="text1"/>
                              <w:sz w:val="16"/>
                              <w:szCs w:val="16"/>
                            </w:rPr>
                          </w:pPr>
                        </w:p>
                        <w:p w14:paraId="3985D0B4" w14:textId="77777777" w:rsidR="005869BA" w:rsidRPr="00181441" w:rsidRDefault="005869BA" w:rsidP="00C478C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8D727D1" id="_x0000_t202" coordsize="21600,21600" o:spt="202" path="m,l,21600r21600,l21600,xe">
              <v:stroke joinstyle="miter"/>
              <v:path gradientshapeok="t" o:connecttype="rect"/>
            </v:shapetype>
            <v:shape id="Pole tekstowe 15" o:spid="_x0000_s1028" type="#_x0000_t202" style="position:absolute;left:0;text-align:left;margin-left:-23.2pt;margin-top:21.15pt;width:534.2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" filled="f" stroked="f">
              <v:textbox>
                <w:txbxContent>
                  <w:p w14:paraId="0003E734"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0C9671F" w14:textId="77777777" w:rsidR="005869BA" w:rsidRPr="00181441" w:rsidRDefault="005869BA" w:rsidP="00C478CB">
                    <w:pPr>
                      <w:rPr>
                        <w:color w:val="000000" w:themeColor="text1"/>
                        <w:sz w:val="16"/>
                        <w:szCs w:val="16"/>
                      </w:rPr>
                    </w:pPr>
                  </w:p>
                  <w:p w14:paraId="3985D0B4" w14:textId="77777777" w:rsidR="005869BA" w:rsidRPr="00181441" w:rsidRDefault="005869BA" w:rsidP="00C478CB">
                    <w:pPr>
                      <w:jc w:val="center"/>
                      <w:rPr>
                        <w:color w:val="000000" w:themeColor="text1"/>
                        <w:sz w:val="16"/>
                        <w:szCs w:val="16"/>
                      </w:rPr>
                    </w:pPr>
                  </w:p>
                </w:txbxContent>
              </v:textbox>
            </v:shape>
          </w:pict>
        </mc:Fallback>
      </mc:AlternateContent>
    </w:r>
  </w:p>
  <w:p w14:paraId="5BCCCA43" w14:textId="77777777" w:rsidR="005869BA" w:rsidRDefault="005869BA" w:rsidP="00C478CB">
    <w:pPr>
      <w:pStyle w:val="Nagwek"/>
    </w:pPr>
  </w:p>
  <w:p w14:paraId="5A784A4C" w14:textId="77777777" w:rsidR="005869BA" w:rsidRDefault="005869BA" w:rsidP="00C478CB">
    <w:pPr>
      <w:pStyle w:val="Nagwek"/>
    </w:pPr>
  </w:p>
  <w:p w14:paraId="274E3C6D" w14:textId="77777777" w:rsidR="005869BA" w:rsidRDefault="005869BA" w:rsidP="004B672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B57D" w14:textId="18F7453A" w:rsidR="005869BA" w:rsidRDefault="005869BA" w:rsidP="009C0DB3">
    <w:pPr>
      <w:ind w:left="709"/>
      <w:jc w:val="center"/>
    </w:pPr>
    <w:r w:rsidRPr="00945F8C">
      <w:rPr>
        <w:noProof/>
      </w:rPr>
      <w:drawing>
        <wp:anchor distT="0" distB="0" distL="114300" distR="114300" simplePos="0" relativeHeight="251686912" behindDoc="1" locked="0" layoutInCell="1" allowOverlap="1" wp14:anchorId="1712E523" wp14:editId="374444C2">
          <wp:simplePos x="0" y="0"/>
          <wp:positionH relativeFrom="column">
            <wp:posOffset>2740660</wp:posOffset>
          </wp:positionH>
          <wp:positionV relativeFrom="paragraph">
            <wp:posOffset>-252095</wp:posOffset>
          </wp:positionV>
          <wp:extent cx="1673225" cy="437515"/>
          <wp:effectExtent l="0" t="0" r="3175" b="0"/>
          <wp:wrapNone/>
          <wp:docPr id="1" name="Obraz 1"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5888" behindDoc="1" locked="0" layoutInCell="1" allowOverlap="1" wp14:anchorId="39B300D6" wp14:editId="157EA9C9">
          <wp:simplePos x="0" y="0"/>
          <wp:positionH relativeFrom="column">
            <wp:posOffset>4429125</wp:posOffset>
          </wp:positionH>
          <wp:positionV relativeFrom="paragraph">
            <wp:posOffset>-233680</wp:posOffset>
          </wp:positionV>
          <wp:extent cx="1828800" cy="366395"/>
          <wp:effectExtent l="0" t="0" r="0" b="190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2"/>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4864" behindDoc="1" locked="0" layoutInCell="1" allowOverlap="1" wp14:anchorId="3B161865" wp14:editId="1E1B39A1">
          <wp:simplePos x="0" y="0"/>
          <wp:positionH relativeFrom="column">
            <wp:posOffset>1013460</wp:posOffset>
          </wp:positionH>
          <wp:positionV relativeFrom="paragraph">
            <wp:posOffset>-320675</wp:posOffset>
          </wp:positionV>
          <wp:extent cx="1682750" cy="5588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3"/>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3840" behindDoc="0" locked="0" layoutInCell="1" allowOverlap="1" wp14:anchorId="4D7E24F7" wp14:editId="3DEA7DA8">
          <wp:simplePos x="0" y="0"/>
          <wp:positionH relativeFrom="column">
            <wp:posOffset>-403860</wp:posOffset>
          </wp:positionH>
          <wp:positionV relativeFrom="paragraph">
            <wp:posOffset>-281940</wp:posOffset>
          </wp:positionV>
          <wp:extent cx="1259840" cy="4699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4"/>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62336" behindDoc="0" locked="0" layoutInCell="1" allowOverlap="1" wp14:anchorId="3B8FE933" wp14:editId="446B9EF1">
              <wp:simplePos x="0" y="0"/>
              <wp:positionH relativeFrom="column">
                <wp:posOffset>-294640</wp:posOffset>
              </wp:positionH>
              <wp:positionV relativeFrom="paragraph">
                <wp:posOffset>268605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76B397BE"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62D13CFF" w14:textId="77777777" w:rsidR="005869BA" w:rsidRPr="00181441" w:rsidRDefault="005869BA" w:rsidP="00C478CB">
                          <w:pPr>
                            <w:rPr>
                              <w:color w:val="000000" w:themeColor="text1"/>
                              <w:sz w:val="16"/>
                              <w:szCs w:val="16"/>
                            </w:rPr>
                          </w:pPr>
                        </w:p>
                        <w:p w14:paraId="101DEEE9" w14:textId="77777777" w:rsidR="005869BA" w:rsidRPr="00181441" w:rsidRDefault="005869BA" w:rsidP="00C478C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B8FE933" id="_x0000_t202" coordsize="21600,21600" o:spt="202" path="m,l,21600r21600,l21600,xe">
              <v:stroke joinstyle="miter"/>
              <v:path gradientshapeok="t" o:connecttype="rect"/>
            </v:shapetype>
            <v:shape id="Pole tekstowe 12" o:spid="_x0000_s1031" type="#_x0000_t202" style="position:absolute;left:0;text-align:left;margin-left:-23.2pt;margin-top:21.15pt;width:534.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" filled="f" stroked="f">
              <v:textbox>
                <w:txbxContent>
                  <w:p w14:paraId="76B397BE"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62D13CFF" w14:textId="77777777" w:rsidR="005869BA" w:rsidRPr="00181441" w:rsidRDefault="005869BA" w:rsidP="00C478CB">
                    <w:pPr>
                      <w:rPr>
                        <w:color w:val="000000" w:themeColor="text1"/>
                        <w:sz w:val="16"/>
                        <w:szCs w:val="16"/>
                      </w:rPr>
                    </w:pPr>
                  </w:p>
                  <w:p w14:paraId="101DEEE9" w14:textId="77777777" w:rsidR="005869BA" w:rsidRPr="00181441" w:rsidRDefault="005869BA" w:rsidP="00C478CB">
                    <w:pPr>
                      <w:jc w:val="center"/>
                      <w:rPr>
                        <w:color w:val="000000" w:themeColor="text1"/>
                        <w:sz w:val="16"/>
                        <w:szCs w:val="16"/>
                      </w:rPr>
                    </w:pPr>
                  </w:p>
                </w:txbxContent>
              </v:textbox>
            </v:shape>
          </w:pict>
        </mc:Fallback>
      </mc:AlternateContent>
    </w:r>
  </w:p>
  <w:p w14:paraId="21854B50" w14:textId="4767EF67" w:rsidR="005869BA" w:rsidRDefault="005869BA" w:rsidP="002F1357">
    <w:pPr>
      <w:pStyle w:val="Nagwek"/>
    </w:pPr>
  </w:p>
  <w:p w14:paraId="11A6F9CE" w14:textId="77777777" w:rsidR="005869BA" w:rsidRDefault="00586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7"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8"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10"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26437DA"/>
    <w:multiLevelType w:val="multilevel"/>
    <w:tmpl w:val="49A8163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012485"/>
    <w:multiLevelType w:val="hybridMultilevel"/>
    <w:tmpl w:val="5B9014C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9693B"/>
    <w:multiLevelType w:val="hybridMultilevel"/>
    <w:tmpl w:val="F6D85578"/>
    <w:lvl w:ilvl="0" w:tplc="69D8E212">
      <w:start w:val="1"/>
      <w:numFmt w:val="lowerLetter"/>
      <w:lvlText w:val="%1)"/>
      <w:lvlJc w:val="left"/>
      <w:pPr>
        <w:ind w:left="1004" w:hanging="360"/>
      </w:pPr>
      <w:rPr>
        <w:rFonts w:ascii="Arial" w:eastAsia="Times New Roman" w:hAnsi="Arial" w:cs="Ari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21"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19DD5762"/>
    <w:multiLevelType w:val="hybridMultilevel"/>
    <w:tmpl w:val="8EF2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1AE75290"/>
    <w:multiLevelType w:val="hybridMultilevel"/>
    <w:tmpl w:val="4E22DD74"/>
    <w:lvl w:ilvl="0" w:tplc="3C2E0028">
      <w:start w:val="1"/>
      <w:numFmt w:val="bullet"/>
      <w:lvlText w:val=""/>
      <w:lvlJc w:val="left"/>
      <w:pPr>
        <w:tabs>
          <w:tab w:val="num" w:pos="720"/>
        </w:tabs>
        <w:ind w:left="720" w:hanging="360"/>
      </w:pPr>
      <w:rPr>
        <w:rFonts w:ascii="Wingdings" w:hAnsi="Wingdings" w:hint="default"/>
      </w:rPr>
    </w:lvl>
    <w:lvl w:ilvl="1" w:tplc="448E4E84" w:tentative="1">
      <w:start w:val="1"/>
      <w:numFmt w:val="bullet"/>
      <w:lvlText w:val=""/>
      <w:lvlJc w:val="left"/>
      <w:pPr>
        <w:tabs>
          <w:tab w:val="num" w:pos="1440"/>
        </w:tabs>
        <w:ind w:left="1440" w:hanging="360"/>
      </w:pPr>
      <w:rPr>
        <w:rFonts w:ascii="Wingdings" w:hAnsi="Wingdings" w:hint="default"/>
      </w:rPr>
    </w:lvl>
    <w:lvl w:ilvl="2" w:tplc="B4C6BE4A" w:tentative="1">
      <w:start w:val="1"/>
      <w:numFmt w:val="bullet"/>
      <w:lvlText w:val=""/>
      <w:lvlJc w:val="left"/>
      <w:pPr>
        <w:tabs>
          <w:tab w:val="num" w:pos="2160"/>
        </w:tabs>
        <w:ind w:left="2160" w:hanging="360"/>
      </w:pPr>
      <w:rPr>
        <w:rFonts w:ascii="Wingdings" w:hAnsi="Wingdings" w:hint="default"/>
      </w:rPr>
    </w:lvl>
    <w:lvl w:ilvl="3" w:tplc="9CACDEFE" w:tentative="1">
      <w:start w:val="1"/>
      <w:numFmt w:val="bullet"/>
      <w:lvlText w:val=""/>
      <w:lvlJc w:val="left"/>
      <w:pPr>
        <w:tabs>
          <w:tab w:val="num" w:pos="2880"/>
        </w:tabs>
        <w:ind w:left="2880" w:hanging="360"/>
      </w:pPr>
      <w:rPr>
        <w:rFonts w:ascii="Wingdings" w:hAnsi="Wingdings" w:hint="default"/>
      </w:rPr>
    </w:lvl>
    <w:lvl w:ilvl="4" w:tplc="59C68926" w:tentative="1">
      <w:start w:val="1"/>
      <w:numFmt w:val="bullet"/>
      <w:lvlText w:val=""/>
      <w:lvlJc w:val="left"/>
      <w:pPr>
        <w:tabs>
          <w:tab w:val="num" w:pos="3600"/>
        </w:tabs>
        <w:ind w:left="3600" w:hanging="360"/>
      </w:pPr>
      <w:rPr>
        <w:rFonts w:ascii="Wingdings" w:hAnsi="Wingdings" w:hint="default"/>
      </w:rPr>
    </w:lvl>
    <w:lvl w:ilvl="5" w:tplc="FBC67C92" w:tentative="1">
      <w:start w:val="1"/>
      <w:numFmt w:val="bullet"/>
      <w:lvlText w:val=""/>
      <w:lvlJc w:val="left"/>
      <w:pPr>
        <w:tabs>
          <w:tab w:val="num" w:pos="4320"/>
        </w:tabs>
        <w:ind w:left="4320" w:hanging="360"/>
      </w:pPr>
      <w:rPr>
        <w:rFonts w:ascii="Wingdings" w:hAnsi="Wingdings" w:hint="default"/>
      </w:rPr>
    </w:lvl>
    <w:lvl w:ilvl="6" w:tplc="8E3AD3C0" w:tentative="1">
      <w:start w:val="1"/>
      <w:numFmt w:val="bullet"/>
      <w:lvlText w:val=""/>
      <w:lvlJc w:val="left"/>
      <w:pPr>
        <w:tabs>
          <w:tab w:val="num" w:pos="5040"/>
        </w:tabs>
        <w:ind w:left="5040" w:hanging="360"/>
      </w:pPr>
      <w:rPr>
        <w:rFonts w:ascii="Wingdings" w:hAnsi="Wingdings" w:hint="default"/>
      </w:rPr>
    </w:lvl>
    <w:lvl w:ilvl="7" w:tplc="FEB4E412" w:tentative="1">
      <w:start w:val="1"/>
      <w:numFmt w:val="bullet"/>
      <w:lvlText w:val=""/>
      <w:lvlJc w:val="left"/>
      <w:pPr>
        <w:tabs>
          <w:tab w:val="num" w:pos="5760"/>
        </w:tabs>
        <w:ind w:left="5760" w:hanging="360"/>
      </w:pPr>
      <w:rPr>
        <w:rFonts w:ascii="Wingdings" w:hAnsi="Wingdings" w:hint="default"/>
      </w:rPr>
    </w:lvl>
    <w:lvl w:ilvl="8" w:tplc="10E8D2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8"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1DE47810"/>
    <w:multiLevelType w:val="hybridMultilevel"/>
    <w:tmpl w:val="F79824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37"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25EF03E0"/>
    <w:multiLevelType w:val="hybridMultilevel"/>
    <w:tmpl w:val="D2B29B92"/>
    <w:lvl w:ilvl="0" w:tplc="BEF2EF22">
      <w:start w:val="1"/>
      <w:numFmt w:val="bullet"/>
      <w:lvlText w:val=""/>
      <w:lvlJc w:val="left"/>
      <w:pPr>
        <w:tabs>
          <w:tab w:val="num" w:pos="720"/>
        </w:tabs>
        <w:ind w:left="720" w:hanging="360"/>
      </w:pPr>
      <w:rPr>
        <w:rFonts w:ascii="Wingdings" w:hAnsi="Wingdings" w:hint="default"/>
      </w:rPr>
    </w:lvl>
    <w:lvl w:ilvl="1" w:tplc="9290035E" w:tentative="1">
      <w:start w:val="1"/>
      <w:numFmt w:val="bullet"/>
      <w:lvlText w:val=""/>
      <w:lvlJc w:val="left"/>
      <w:pPr>
        <w:tabs>
          <w:tab w:val="num" w:pos="1440"/>
        </w:tabs>
        <w:ind w:left="1440" w:hanging="360"/>
      </w:pPr>
      <w:rPr>
        <w:rFonts w:ascii="Wingdings" w:hAnsi="Wingdings" w:hint="default"/>
      </w:rPr>
    </w:lvl>
    <w:lvl w:ilvl="2" w:tplc="6AAA8F00" w:tentative="1">
      <w:start w:val="1"/>
      <w:numFmt w:val="bullet"/>
      <w:lvlText w:val=""/>
      <w:lvlJc w:val="left"/>
      <w:pPr>
        <w:tabs>
          <w:tab w:val="num" w:pos="2160"/>
        </w:tabs>
        <w:ind w:left="2160" w:hanging="360"/>
      </w:pPr>
      <w:rPr>
        <w:rFonts w:ascii="Wingdings" w:hAnsi="Wingdings" w:hint="default"/>
      </w:rPr>
    </w:lvl>
    <w:lvl w:ilvl="3" w:tplc="83166E6C" w:tentative="1">
      <w:start w:val="1"/>
      <w:numFmt w:val="bullet"/>
      <w:lvlText w:val=""/>
      <w:lvlJc w:val="left"/>
      <w:pPr>
        <w:tabs>
          <w:tab w:val="num" w:pos="2880"/>
        </w:tabs>
        <w:ind w:left="2880" w:hanging="360"/>
      </w:pPr>
      <w:rPr>
        <w:rFonts w:ascii="Wingdings" w:hAnsi="Wingdings" w:hint="default"/>
      </w:rPr>
    </w:lvl>
    <w:lvl w:ilvl="4" w:tplc="8F7277A6" w:tentative="1">
      <w:start w:val="1"/>
      <w:numFmt w:val="bullet"/>
      <w:lvlText w:val=""/>
      <w:lvlJc w:val="left"/>
      <w:pPr>
        <w:tabs>
          <w:tab w:val="num" w:pos="3600"/>
        </w:tabs>
        <w:ind w:left="3600" w:hanging="360"/>
      </w:pPr>
      <w:rPr>
        <w:rFonts w:ascii="Wingdings" w:hAnsi="Wingdings" w:hint="default"/>
      </w:rPr>
    </w:lvl>
    <w:lvl w:ilvl="5" w:tplc="8640A904" w:tentative="1">
      <w:start w:val="1"/>
      <w:numFmt w:val="bullet"/>
      <w:lvlText w:val=""/>
      <w:lvlJc w:val="left"/>
      <w:pPr>
        <w:tabs>
          <w:tab w:val="num" w:pos="4320"/>
        </w:tabs>
        <w:ind w:left="4320" w:hanging="360"/>
      </w:pPr>
      <w:rPr>
        <w:rFonts w:ascii="Wingdings" w:hAnsi="Wingdings" w:hint="default"/>
      </w:rPr>
    </w:lvl>
    <w:lvl w:ilvl="6" w:tplc="A40A8622" w:tentative="1">
      <w:start w:val="1"/>
      <w:numFmt w:val="bullet"/>
      <w:lvlText w:val=""/>
      <w:lvlJc w:val="left"/>
      <w:pPr>
        <w:tabs>
          <w:tab w:val="num" w:pos="5040"/>
        </w:tabs>
        <w:ind w:left="5040" w:hanging="360"/>
      </w:pPr>
      <w:rPr>
        <w:rFonts w:ascii="Wingdings" w:hAnsi="Wingdings" w:hint="default"/>
      </w:rPr>
    </w:lvl>
    <w:lvl w:ilvl="7" w:tplc="26B8D978" w:tentative="1">
      <w:start w:val="1"/>
      <w:numFmt w:val="bullet"/>
      <w:lvlText w:val=""/>
      <w:lvlJc w:val="left"/>
      <w:pPr>
        <w:tabs>
          <w:tab w:val="num" w:pos="5760"/>
        </w:tabs>
        <w:ind w:left="5760" w:hanging="360"/>
      </w:pPr>
      <w:rPr>
        <w:rFonts w:ascii="Wingdings" w:hAnsi="Wingdings" w:hint="default"/>
      </w:rPr>
    </w:lvl>
    <w:lvl w:ilvl="8" w:tplc="785CD74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ED023AD"/>
    <w:multiLevelType w:val="hybridMultilevel"/>
    <w:tmpl w:val="DC567482"/>
    <w:lvl w:ilvl="0" w:tplc="FD2ACC86">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A75B41"/>
    <w:multiLevelType w:val="hybridMultilevel"/>
    <w:tmpl w:val="89A04E3A"/>
    <w:lvl w:ilvl="0" w:tplc="855479C0">
      <w:start w:val="1"/>
      <w:numFmt w:val="decimal"/>
      <w:lvlText w:val="%1."/>
      <w:lvlJc w:val="left"/>
      <w:pPr>
        <w:ind w:left="644"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2843C6D"/>
    <w:multiLevelType w:val="hybridMultilevel"/>
    <w:tmpl w:val="C3E00FC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5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5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54F3C35"/>
    <w:multiLevelType w:val="hybridMultilevel"/>
    <w:tmpl w:val="050620F8"/>
    <w:lvl w:ilvl="0" w:tplc="B7E660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B5592C"/>
    <w:multiLevelType w:val="hybridMultilevel"/>
    <w:tmpl w:val="50ECF0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47816169"/>
    <w:multiLevelType w:val="multilevel"/>
    <w:tmpl w:val="6D42EC7A"/>
    <w:lvl w:ilvl="0">
      <w:start w:val="3"/>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63"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67"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1"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9C81068"/>
    <w:multiLevelType w:val="hybridMultilevel"/>
    <w:tmpl w:val="4B764D30"/>
    <w:lvl w:ilvl="0" w:tplc="A82C37E8">
      <w:start w:val="1"/>
      <w:numFmt w:val="bullet"/>
      <w:lvlText w:val=""/>
      <w:lvlJc w:val="left"/>
      <w:pPr>
        <w:tabs>
          <w:tab w:val="num" w:pos="720"/>
        </w:tabs>
        <w:ind w:left="720" w:hanging="360"/>
      </w:pPr>
      <w:rPr>
        <w:rFonts w:ascii="Wingdings" w:hAnsi="Wingdings" w:hint="default"/>
      </w:rPr>
    </w:lvl>
    <w:lvl w:ilvl="1" w:tplc="1C9ABC7C" w:tentative="1">
      <w:start w:val="1"/>
      <w:numFmt w:val="bullet"/>
      <w:lvlText w:val=""/>
      <w:lvlJc w:val="left"/>
      <w:pPr>
        <w:tabs>
          <w:tab w:val="num" w:pos="1440"/>
        </w:tabs>
        <w:ind w:left="1440" w:hanging="360"/>
      </w:pPr>
      <w:rPr>
        <w:rFonts w:ascii="Wingdings" w:hAnsi="Wingdings" w:hint="default"/>
      </w:rPr>
    </w:lvl>
    <w:lvl w:ilvl="2" w:tplc="664C11DA" w:tentative="1">
      <w:start w:val="1"/>
      <w:numFmt w:val="bullet"/>
      <w:lvlText w:val=""/>
      <w:lvlJc w:val="left"/>
      <w:pPr>
        <w:tabs>
          <w:tab w:val="num" w:pos="2160"/>
        </w:tabs>
        <w:ind w:left="2160" w:hanging="360"/>
      </w:pPr>
      <w:rPr>
        <w:rFonts w:ascii="Wingdings" w:hAnsi="Wingdings" w:hint="default"/>
      </w:rPr>
    </w:lvl>
    <w:lvl w:ilvl="3" w:tplc="2E42EE7C" w:tentative="1">
      <w:start w:val="1"/>
      <w:numFmt w:val="bullet"/>
      <w:lvlText w:val=""/>
      <w:lvlJc w:val="left"/>
      <w:pPr>
        <w:tabs>
          <w:tab w:val="num" w:pos="2880"/>
        </w:tabs>
        <w:ind w:left="2880" w:hanging="360"/>
      </w:pPr>
      <w:rPr>
        <w:rFonts w:ascii="Wingdings" w:hAnsi="Wingdings" w:hint="default"/>
      </w:rPr>
    </w:lvl>
    <w:lvl w:ilvl="4" w:tplc="D18457B6" w:tentative="1">
      <w:start w:val="1"/>
      <w:numFmt w:val="bullet"/>
      <w:lvlText w:val=""/>
      <w:lvlJc w:val="left"/>
      <w:pPr>
        <w:tabs>
          <w:tab w:val="num" w:pos="3600"/>
        </w:tabs>
        <w:ind w:left="3600" w:hanging="360"/>
      </w:pPr>
      <w:rPr>
        <w:rFonts w:ascii="Wingdings" w:hAnsi="Wingdings" w:hint="default"/>
      </w:rPr>
    </w:lvl>
    <w:lvl w:ilvl="5" w:tplc="77380070" w:tentative="1">
      <w:start w:val="1"/>
      <w:numFmt w:val="bullet"/>
      <w:lvlText w:val=""/>
      <w:lvlJc w:val="left"/>
      <w:pPr>
        <w:tabs>
          <w:tab w:val="num" w:pos="4320"/>
        </w:tabs>
        <w:ind w:left="4320" w:hanging="360"/>
      </w:pPr>
      <w:rPr>
        <w:rFonts w:ascii="Wingdings" w:hAnsi="Wingdings" w:hint="default"/>
      </w:rPr>
    </w:lvl>
    <w:lvl w:ilvl="6" w:tplc="2466C24C" w:tentative="1">
      <w:start w:val="1"/>
      <w:numFmt w:val="bullet"/>
      <w:lvlText w:val=""/>
      <w:lvlJc w:val="left"/>
      <w:pPr>
        <w:tabs>
          <w:tab w:val="num" w:pos="5040"/>
        </w:tabs>
        <w:ind w:left="5040" w:hanging="360"/>
      </w:pPr>
      <w:rPr>
        <w:rFonts w:ascii="Wingdings" w:hAnsi="Wingdings" w:hint="default"/>
      </w:rPr>
    </w:lvl>
    <w:lvl w:ilvl="7" w:tplc="7286E522" w:tentative="1">
      <w:start w:val="1"/>
      <w:numFmt w:val="bullet"/>
      <w:lvlText w:val=""/>
      <w:lvlJc w:val="left"/>
      <w:pPr>
        <w:tabs>
          <w:tab w:val="num" w:pos="5760"/>
        </w:tabs>
        <w:ind w:left="5760" w:hanging="360"/>
      </w:pPr>
      <w:rPr>
        <w:rFonts w:ascii="Wingdings" w:hAnsi="Wingdings" w:hint="default"/>
      </w:rPr>
    </w:lvl>
    <w:lvl w:ilvl="8" w:tplc="F2B2299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7"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C267A4"/>
    <w:multiLevelType w:val="hybridMultilevel"/>
    <w:tmpl w:val="6EB2FAD0"/>
    <w:lvl w:ilvl="0" w:tplc="92F2F3C4">
      <w:start w:val="1"/>
      <w:numFmt w:val="decimal"/>
      <w:lvlText w:val="%1."/>
      <w:lvlJc w:val="left"/>
      <w:pPr>
        <w:ind w:left="989"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82"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57B6DC4"/>
    <w:multiLevelType w:val="hybridMultilevel"/>
    <w:tmpl w:val="B646519A"/>
    <w:lvl w:ilvl="0" w:tplc="DBCE1D1E">
      <w:start w:val="1"/>
      <w:numFmt w:val="decimal"/>
      <w:lvlText w:val="%1."/>
      <w:lvlJc w:val="left"/>
      <w:pPr>
        <w:tabs>
          <w:tab w:val="num" w:pos="720"/>
        </w:tabs>
        <w:ind w:left="720" w:hanging="360"/>
      </w:pPr>
      <w:rPr>
        <w:rFonts w:cs="Times New Roman" w:hint="default"/>
        <w:strike w:val="0"/>
      </w:rPr>
    </w:lvl>
    <w:lvl w:ilvl="1" w:tplc="63FAF8AE">
      <w:start w:val="1"/>
      <w:numFmt w:val="lowerLetter"/>
      <w:lvlText w:val="%2)"/>
      <w:lvlJc w:val="left"/>
      <w:pPr>
        <w:tabs>
          <w:tab w:val="num" w:pos="1440"/>
        </w:tabs>
        <w:ind w:left="1440" w:hanging="360"/>
      </w:pPr>
      <w:rPr>
        <w:rFonts w:cs="Times New Roman" w:hint="default"/>
      </w:rPr>
    </w:lvl>
    <w:lvl w:ilvl="2" w:tplc="A32C54A0">
      <w:start w:val="1"/>
      <w:numFmt w:val="decimal"/>
      <w:lvlText w:val="%3)"/>
      <w:lvlJc w:val="left"/>
      <w:pPr>
        <w:tabs>
          <w:tab w:val="num" w:pos="2370"/>
        </w:tabs>
        <w:ind w:left="2370" w:hanging="39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69A2294D"/>
    <w:multiLevelType w:val="hybridMultilevel"/>
    <w:tmpl w:val="5E0AFEE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0" w15:restartNumberingAfterBreak="0">
    <w:nsid w:val="6D5117BB"/>
    <w:multiLevelType w:val="hybridMultilevel"/>
    <w:tmpl w:val="2A08C914"/>
    <w:lvl w:ilvl="0" w:tplc="C1B4B316">
      <w:start w:val="1"/>
      <w:numFmt w:val="decimal"/>
      <w:lvlText w:val="%1."/>
      <w:lvlJc w:val="left"/>
      <w:pPr>
        <w:ind w:left="36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F0721AC"/>
    <w:multiLevelType w:val="hybridMultilevel"/>
    <w:tmpl w:val="A2CCFFD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693412E"/>
    <w:multiLevelType w:val="hybridMultilevel"/>
    <w:tmpl w:val="A868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78"/>
  </w:num>
  <w:num w:numId="4">
    <w:abstractNumId w:val="42"/>
  </w:num>
  <w:num w:numId="5">
    <w:abstractNumId w:val="81"/>
  </w:num>
  <w:num w:numId="6">
    <w:abstractNumId w:val="90"/>
  </w:num>
  <w:num w:numId="7">
    <w:abstractNumId w:val="15"/>
  </w:num>
  <w:num w:numId="8">
    <w:abstractNumId w:val="23"/>
  </w:num>
  <w:num w:numId="9">
    <w:abstractNumId w:val="40"/>
  </w:num>
  <w:num w:numId="10">
    <w:abstractNumId w:val="6"/>
  </w:num>
  <w:num w:numId="11">
    <w:abstractNumId w:val="86"/>
  </w:num>
  <w:num w:numId="12">
    <w:abstractNumId w:val="46"/>
  </w:num>
  <w:num w:numId="13">
    <w:abstractNumId w:val="25"/>
  </w:num>
  <w:num w:numId="14">
    <w:abstractNumId w:val="53"/>
  </w:num>
  <w:num w:numId="15">
    <w:abstractNumId w:val="4"/>
  </w:num>
  <w:num w:numId="16">
    <w:abstractNumId w:val="85"/>
  </w:num>
  <w:num w:numId="17">
    <w:abstractNumId w:val="50"/>
  </w:num>
  <w:num w:numId="18">
    <w:abstractNumId w:val="27"/>
  </w:num>
  <w:num w:numId="19">
    <w:abstractNumId w:val="7"/>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8"/>
  </w:num>
  <w:num w:numId="23">
    <w:abstractNumId w:val="8"/>
  </w:num>
  <w:num w:numId="24">
    <w:abstractNumId w:val="9"/>
  </w:num>
  <w:num w:numId="25">
    <w:abstractNumId w:val="22"/>
  </w:num>
  <w:num w:numId="26">
    <w:abstractNumId w:val="39"/>
  </w:num>
  <w:num w:numId="27">
    <w:abstractNumId w:val="31"/>
  </w:num>
  <w:num w:numId="28">
    <w:abstractNumId w:val="2"/>
  </w:num>
  <w:num w:numId="29">
    <w:abstractNumId w:val="69"/>
  </w:num>
  <w:num w:numId="30">
    <w:abstractNumId w:val="64"/>
  </w:num>
  <w:num w:numId="31">
    <w:abstractNumId w:val="21"/>
  </w:num>
  <w:num w:numId="32">
    <w:abstractNumId w:val="63"/>
  </w:num>
  <w:num w:numId="33">
    <w:abstractNumId w:val="58"/>
  </w:num>
  <w:num w:numId="34">
    <w:abstractNumId w:val="56"/>
  </w:num>
  <w:num w:numId="35">
    <w:abstractNumId w:val="82"/>
  </w:num>
  <w:num w:numId="36">
    <w:abstractNumId w:val="95"/>
  </w:num>
  <w:num w:numId="37">
    <w:abstractNumId w:val="73"/>
  </w:num>
  <w:num w:numId="38">
    <w:abstractNumId w:val="34"/>
  </w:num>
  <w:num w:numId="39">
    <w:abstractNumId w:val="89"/>
  </w:num>
  <w:num w:numId="40">
    <w:abstractNumId w:val="11"/>
  </w:num>
  <w:num w:numId="41">
    <w:abstractNumId w:val="49"/>
  </w:num>
  <w:num w:numId="42">
    <w:abstractNumId w:val="20"/>
  </w:num>
  <w:num w:numId="43">
    <w:abstractNumId w:val="52"/>
  </w:num>
  <w:num w:numId="44">
    <w:abstractNumId w:val="1"/>
  </w:num>
  <w:num w:numId="45">
    <w:abstractNumId w:val="71"/>
  </w:num>
  <w:num w:numId="46">
    <w:abstractNumId w:val="55"/>
  </w:num>
  <w:num w:numId="47">
    <w:abstractNumId w:val="84"/>
  </w:num>
  <w:num w:numId="48">
    <w:abstractNumId w:val="43"/>
  </w:num>
  <w:num w:numId="49">
    <w:abstractNumId w:val="33"/>
  </w:num>
  <w:num w:numId="50">
    <w:abstractNumId w:val="62"/>
  </w:num>
  <w:num w:numId="51">
    <w:abstractNumId w:val="75"/>
  </w:num>
  <w:num w:numId="52">
    <w:abstractNumId w:val="37"/>
  </w:num>
  <w:num w:numId="53">
    <w:abstractNumId w:val="93"/>
  </w:num>
  <w:num w:numId="54">
    <w:abstractNumId w:val="61"/>
  </w:num>
  <w:num w:numId="55">
    <w:abstractNumId w:val="54"/>
  </w:num>
  <w:num w:numId="56">
    <w:abstractNumId w:val="10"/>
  </w:num>
  <w:num w:numId="57">
    <w:abstractNumId w:val="32"/>
  </w:num>
  <w:num w:numId="58">
    <w:abstractNumId w:val="92"/>
  </w:num>
  <w:num w:numId="59">
    <w:abstractNumId w:val="35"/>
  </w:num>
  <w:num w:numId="60">
    <w:abstractNumId w:val="28"/>
  </w:num>
  <w:num w:numId="61">
    <w:abstractNumId w:val="70"/>
  </w:num>
  <w:num w:numId="62">
    <w:abstractNumId w:val="19"/>
  </w:num>
  <w:num w:numId="63">
    <w:abstractNumId w:val="66"/>
  </w:num>
  <w:num w:numId="64">
    <w:abstractNumId w:val="65"/>
  </w:num>
  <w:num w:numId="65">
    <w:abstractNumId w:val="29"/>
  </w:num>
  <w:num w:numId="66">
    <w:abstractNumId w:val="76"/>
  </w:num>
  <w:num w:numId="67">
    <w:abstractNumId w:val="67"/>
  </w:num>
  <w:num w:numId="68">
    <w:abstractNumId w:val="13"/>
  </w:num>
  <w:num w:numId="69">
    <w:abstractNumId w:val="41"/>
  </w:num>
  <w:num w:numId="70">
    <w:abstractNumId w:val="45"/>
  </w:num>
  <w:num w:numId="71">
    <w:abstractNumId w:val="77"/>
  </w:num>
  <w:num w:numId="72">
    <w:abstractNumId w:val="16"/>
  </w:num>
  <w:num w:numId="73">
    <w:abstractNumId w:val="68"/>
  </w:num>
  <w:num w:numId="74">
    <w:abstractNumId w:val="3"/>
  </w:num>
  <w:num w:numId="75">
    <w:abstractNumId w:val="44"/>
  </w:num>
  <w:num w:numId="76">
    <w:abstractNumId w:val="80"/>
  </w:num>
  <w:num w:numId="77">
    <w:abstractNumId w:val="24"/>
  </w:num>
  <w:num w:numId="78">
    <w:abstractNumId w:val="47"/>
  </w:num>
  <w:num w:numId="79">
    <w:abstractNumId w:val="18"/>
  </w:num>
  <w:num w:numId="80">
    <w:abstractNumId w:val="17"/>
  </w:num>
  <w:num w:numId="81">
    <w:abstractNumId w:val="60"/>
  </w:num>
  <w:num w:numId="82">
    <w:abstractNumId w:val="59"/>
  </w:num>
  <w:num w:numId="83">
    <w:abstractNumId w:val="5"/>
  </w:num>
  <w:num w:numId="84">
    <w:abstractNumId w:val="79"/>
  </w:num>
  <w:num w:numId="85">
    <w:abstractNumId w:val="87"/>
  </w:num>
  <w:num w:numId="86">
    <w:abstractNumId w:val="12"/>
  </w:num>
  <w:num w:numId="87">
    <w:abstractNumId w:val="72"/>
  </w:num>
  <w:num w:numId="88">
    <w:abstractNumId w:val="26"/>
  </w:num>
  <w:num w:numId="89">
    <w:abstractNumId w:val="38"/>
  </w:num>
  <w:num w:numId="90">
    <w:abstractNumId w:val="14"/>
  </w:num>
  <w:num w:numId="91">
    <w:abstractNumId w:val="83"/>
  </w:num>
  <w:num w:numId="92">
    <w:abstractNumId w:val="91"/>
  </w:num>
  <w:num w:numId="93">
    <w:abstractNumId w:val="94"/>
  </w:num>
  <w:num w:numId="94">
    <w:abstractNumId w:val="30"/>
  </w:num>
  <w:num w:numId="95">
    <w:abstractNumId w:val="5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05D2"/>
    <w:rsid w:val="00001638"/>
    <w:rsid w:val="0000336C"/>
    <w:rsid w:val="00005DC6"/>
    <w:rsid w:val="00006324"/>
    <w:rsid w:val="000101C0"/>
    <w:rsid w:val="00010943"/>
    <w:rsid w:val="00010E29"/>
    <w:rsid w:val="00011185"/>
    <w:rsid w:val="00011B2C"/>
    <w:rsid w:val="00011C64"/>
    <w:rsid w:val="000124FB"/>
    <w:rsid w:val="00012E6B"/>
    <w:rsid w:val="0001325C"/>
    <w:rsid w:val="00014530"/>
    <w:rsid w:val="00014B02"/>
    <w:rsid w:val="00014C64"/>
    <w:rsid w:val="00014FD0"/>
    <w:rsid w:val="0001565F"/>
    <w:rsid w:val="00017262"/>
    <w:rsid w:val="00017334"/>
    <w:rsid w:val="00017DD3"/>
    <w:rsid w:val="000208AE"/>
    <w:rsid w:val="00020BB9"/>
    <w:rsid w:val="00021289"/>
    <w:rsid w:val="00021D0A"/>
    <w:rsid w:val="000247C1"/>
    <w:rsid w:val="00024A2B"/>
    <w:rsid w:val="00024F3D"/>
    <w:rsid w:val="00025BFD"/>
    <w:rsid w:val="00026048"/>
    <w:rsid w:val="00026E6F"/>
    <w:rsid w:val="00033BA0"/>
    <w:rsid w:val="00034005"/>
    <w:rsid w:val="0003408C"/>
    <w:rsid w:val="00034410"/>
    <w:rsid w:val="00036962"/>
    <w:rsid w:val="0003762C"/>
    <w:rsid w:val="0004002A"/>
    <w:rsid w:val="000402B1"/>
    <w:rsid w:val="00040FBE"/>
    <w:rsid w:val="00041F60"/>
    <w:rsid w:val="000429AC"/>
    <w:rsid w:val="00043491"/>
    <w:rsid w:val="00043599"/>
    <w:rsid w:val="00044589"/>
    <w:rsid w:val="00045D88"/>
    <w:rsid w:val="00046382"/>
    <w:rsid w:val="000464D5"/>
    <w:rsid w:val="00047117"/>
    <w:rsid w:val="00047871"/>
    <w:rsid w:val="00047D70"/>
    <w:rsid w:val="00052B08"/>
    <w:rsid w:val="000530A7"/>
    <w:rsid w:val="000565B2"/>
    <w:rsid w:val="0005670C"/>
    <w:rsid w:val="0005700C"/>
    <w:rsid w:val="00057888"/>
    <w:rsid w:val="000579A8"/>
    <w:rsid w:val="00062ACD"/>
    <w:rsid w:val="00062E78"/>
    <w:rsid w:val="00063A96"/>
    <w:rsid w:val="00064D3D"/>
    <w:rsid w:val="0006512D"/>
    <w:rsid w:val="00065AB7"/>
    <w:rsid w:val="000670CF"/>
    <w:rsid w:val="0006730E"/>
    <w:rsid w:val="000677E7"/>
    <w:rsid w:val="000679EA"/>
    <w:rsid w:val="00067A11"/>
    <w:rsid w:val="00067AD9"/>
    <w:rsid w:val="000706FC"/>
    <w:rsid w:val="0007103B"/>
    <w:rsid w:val="000725AB"/>
    <w:rsid w:val="00072C62"/>
    <w:rsid w:val="0007452C"/>
    <w:rsid w:val="00074854"/>
    <w:rsid w:val="000764D3"/>
    <w:rsid w:val="000764EF"/>
    <w:rsid w:val="000801E8"/>
    <w:rsid w:val="00080816"/>
    <w:rsid w:val="00080E1E"/>
    <w:rsid w:val="0008104B"/>
    <w:rsid w:val="00081DD2"/>
    <w:rsid w:val="0008288E"/>
    <w:rsid w:val="000828C3"/>
    <w:rsid w:val="000832EC"/>
    <w:rsid w:val="00083EC0"/>
    <w:rsid w:val="00085215"/>
    <w:rsid w:val="000856B0"/>
    <w:rsid w:val="00085AAA"/>
    <w:rsid w:val="00085E4A"/>
    <w:rsid w:val="000864BF"/>
    <w:rsid w:val="00087FFB"/>
    <w:rsid w:val="00091577"/>
    <w:rsid w:val="000933CC"/>
    <w:rsid w:val="00094489"/>
    <w:rsid w:val="00095BA8"/>
    <w:rsid w:val="00096C5F"/>
    <w:rsid w:val="00096FA9"/>
    <w:rsid w:val="00096FFA"/>
    <w:rsid w:val="000977D6"/>
    <w:rsid w:val="00097895"/>
    <w:rsid w:val="00097A9C"/>
    <w:rsid w:val="00097DF9"/>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42EE"/>
    <w:rsid w:val="000B5463"/>
    <w:rsid w:val="000B5CF8"/>
    <w:rsid w:val="000B7B8A"/>
    <w:rsid w:val="000B7FB2"/>
    <w:rsid w:val="000C1102"/>
    <w:rsid w:val="000C2A33"/>
    <w:rsid w:val="000C5053"/>
    <w:rsid w:val="000C7378"/>
    <w:rsid w:val="000D054D"/>
    <w:rsid w:val="000D055D"/>
    <w:rsid w:val="000D0DC0"/>
    <w:rsid w:val="000D118B"/>
    <w:rsid w:val="000D2191"/>
    <w:rsid w:val="000D3865"/>
    <w:rsid w:val="000D3CD8"/>
    <w:rsid w:val="000D7122"/>
    <w:rsid w:val="000D79C1"/>
    <w:rsid w:val="000E140A"/>
    <w:rsid w:val="000E3579"/>
    <w:rsid w:val="000E36FB"/>
    <w:rsid w:val="000E4866"/>
    <w:rsid w:val="000E537B"/>
    <w:rsid w:val="000E579C"/>
    <w:rsid w:val="000E6524"/>
    <w:rsid w:val="000E65D2"/>
    <w:rsid w:val="000E6B8B"/>
    <w:rsid w:val="000E7088"/>
    <w:rsid w:val="000F357E"/>
    <w:rsid w:val="000F380F"/>
    <w:rsid w:val="000F4AC9"/>
    <w:rsid w:val="000F60D2"/>
    <w:rsid w:val="000F648D"/>
    <w:rsid w:val="000F6777"/>
    <w:rsid w:val="000F67FB"/>
    <w:rsid w:val="000F7069"/>
    <w:rsid w:val="000F72F6"/>
    <w:rsid w:val="000F7C7A"/>
    <w:rsid w:val="000F7E57"/>
    <w:rsid w:val="0010223D"/>
    <w:rsid w:val="00106493"/>
    <w:rsid w:val="00106D1A"/>
    <w:rsid w:val="0010760B"/>
    <w:rsid w:val="001103D8"/>
    <w:rsid w:val="001107D8"/>
    <w:rsid w:val="00111217"/>
    <w:rsid w:val="00111848"/>
    <w:rsid w:val="001120FB"/>
    <w:rsid w:val="00114892"/>
    <w:rsid w:val="00115556"/>
    <w:rsid w:val="00115873"/>
    <w:rsid w:val="00115D1A"/>
    <w:rsid w:val="00115E0B"/>
    <w:rsid w:val="00116ED9"/>
    <w:rsid w:val="001170DE"/>
    <w:rsid w:val="0011799A"/>
    <w:rsid w:val="00120693"/>
    <w:rsid w:val="00121F46"/>
    <w:rsid w:val="00122926"/>
    <w:rsid w:val="00122C60"/>
    <w:rsid w:val="001259D0"/>
    <w:rsid w:val="00125D53"/>
    <w:rsid w:val="001270C2"/>
    <w:rsid w:val="00127304"/>
    <w:rsid w:val="001278BD"/>
    <w:rsid w:val="001278D2"/>
    <w:rsid w:val="00127E77"/>
    <w:rsid w:val="001305D4"/>
    <w:rsid w:val="00130955"/>
    <w:rsid w:val="00131BBD"/>
    <w:rsid w:val="001321D9"/>
    <w:rsid w:val="00133233"/>
    <w:rsid w:val="00133478"/>
    <w:rsid w:val="00133D0A"/>
    <w:rsid w:val="001341F5"/>
    <w:rsid w:val="00134E03"/>
    <w:rsid w:val="001355EF"/>
    <w:rsid w:val="00135605"/>
    <w:rsid w:val="00136432"/>
    <w:rsid w:val="00136BB8"/>
    <w:rsid w:val="00137471"/>
    <w:rsid w:val="00137D72"/>
    <w:rsid w:val="00140568"/>
    <w:rsid w:val="001437AE"/>
    <w:rsid w:val="0014609B"/>
    <w:rsid w:val="0014658F"/>
    <w:rsid w:val="00146E97"/>
    <w:rsid w:val="0014735E"/>
    <w:rsid w:val="00150928"/>
    <w:rsid w:val="001524B8"/>
    <w:rsid w:val="0015277E"/>
    <w:rsid w:val="001538DA"/>
    <w:rsid w:val="0015430A"/>
    <w:rsid w:val="00154565"/>
    <w:rsid w:val="00154621"/>
    <w:rsid w:val="00154B3F"/>
    <w:rsid w:val="00154D11"/>
    <w:rsid w:val="00157042"/>
    <w:rsid w:val="0015730D"/>
    <w:rsid w:val="0015770B"/>
    <w:rsid w:val="00161612"/>
    <w:rsid w:val="001639F8"/>
    <w:rsid w:val="0016563C"/>
    <w:rsid w:val="001664C6"/>
    <w:rsid w:val="00166974"/>
    <w:rsid w:val="00166FD2"/>
    <w:rsid w:val="0016707F"/>
    <w:rsid w:val="0016717C"/>
    <w:rsid w:val="00170052"/>
    <w:rsid w:val="0017270F"/>
    <w:rsid w:val="00172EC7"/>
    <w:rsid w:val="00174236"/>
    <w:rsid w:val="001752CF"/>
    <w:rsid w:val="001752F6"/>
    <w:rsid w:val="001758A3"/>
    <w:rsid w:val="00175E4F"/>
    <w:rsid w:val="001762BB"/>
    <w:rsid w:val="00176EC6"/>
    <w:rsid w:val="0017755E"/>
    <w:rsid w:val="00177954"/>
    <w:rsid w:val="001810B6"/>
    <w:rsid w:val="00181414"/>
    <w:rsid w:val="00181C08"/>
    <w:rsid w:val="00182B6F"/>
    <w:rsid w:val="001843DF"/>
    <w:rsid w:val="0018610F"/>
    <w:rsid w:val="00186331"/>
    <w:rsid w:val="0018656F"/>
    <w:rsid w:val="00187011"/>
    <w:rsid w:val="00187086"/>
    <w:rsid w:val="00190233"/>
    <w:rsid w:val="00190AE2"/>
    <w:rsid w:val="00191F2E"/>
    <w:rsid w:val="00192A0F"/>
    <w:rsid w:val="00193136"/>
    <w:rsid w:val="00193D08"/>
    <w:rsid w:val="00195373"/>
    <w:rsid w:val="00195645"/>
    <w:rsid w:val="0019669C"/>
    <w:rsid w:val="00196896"/>
    <w:rsid w:val="001975C1"/>
    <w:rsid w:val="001A01B6"/>
    <w:rsid w:val="001A2027"/>
    <w:rsid w:val="001A2D2B"/>
    <w:rsid w:val="001A3412"/>
    <w:rsid w:val="001A56BC"/>
    <w:rsid w:val="001A5AF3"/>
    <w:rsid w:val="001A5C72"/>
    <w:rsid w:val="001A68C6"/>
    <w:rsid w:val="001B093D"/>
    <w:rsid w:val="001B213F"/>
    <w:rsid w:val="001B21B7"/>
    <w:rsid w:val="001B240D"/>
    <w:rsid w:val="001B2EEC"/>
    <w:rsid w:val="001B310B"/>
    <w:rsid w:val="001B3315"/>
    <w:rsid w:val="001B36DD"/>
    <w:rsid w:val="001B4AD3"/>
    <w:rsid w:val="001B4BC7"/>
    <w:rsid w:val="001B50B4"/>
    <w:rsid w:val="001B5EA1"/>
    <w:rsid w:val="001C0D76"/>
    <w:rsid w:val="001C25E5"/>
    <w:rsid w:val="001C2A52"/>
    <w:rsid w:val="001C30E8"/>
    <w:rsid w:val="001C378E"/>
    <w:rsid w:val="001C3BF0"/>
    <w:rsid w:val="001C6598"/>
    <w:rsid w:val="001D029E"/>
    <w:rsid w:val="001D03A5"/>
    <w:rsid w:val="001D0E0C"/>
    <w:rsid w:val="001D11B9"/>
    <w:rsid w:val="001D1C61"/>
    <w:rsid w:val="001D20AE"/>
    <w:rsid w:val="001D3A08"/>
    <w:rsid w:val="001D4035"/>
    <w:rsid w:val="001D432C"/>
    <w:rsid w:val="001D603B"/>
    <w:rsid w:val="001D708B"/>
    <w:rsid w:val="001D7121"/>
    <w:rsid w:val="001D741A"/>
    <w:rsid w:val="001E0FB9"/>
    <w:rsid w:val="001E12DA"/>
    <w:rsid w:val="001E1BC7"/>
    <w:rsid w:val="001E400D"/>
    <w:rsid w:val="001E4B3F"/>
    <w:rsid w:val="001E5684"/>
    <w:rsid w:val="001E6692"/>
    <w:rsid w:val="001E68B4"/>
    <w:rsid w:val="001E6A34"/>
    <w:rsid w:val="001E718C"/>
    <w:rsid w:val="001E742E"/>
    <w:rsid w:val="001E78F9"/>
    <w:rsid w:val="001E7FA4"/>
    <w:rsid w:val="001F20C0"/>
    <w:rsid w:val="001F2F77"/>
    <w:rsid w:val="001F629F"/>
    <w:rsid w:val="001F72D6"/>
    <w:rsid w:val="001F78E0"/>
    <w:rsid w:val="00201A27"/>
    <w:rsid w:val="00202876"/>
    <w:rsid w:val="00202AEC"/>
    <w:rsid w:val="00202C44"/>
    <w:rsid w:val="00202C4C"/>
    <w:rsid w:val="00203970"/>
    <w:rsid w:val="00203C30"/>
    <w:rsid w:val="00203DDF"/>
    <w:rsid w:val="00204537"/>
    <w:rsid w:val="00205762"/>
    <w:rsid w:val="0020624B"/>
    <w:rsid w:val="00206BFD"/>
    <w:rsid w:val="0020722B"/>
    <w:rsid w:val="00210C72"/>
    <w:rsid w:val="00211324"/>
    <w:rsid w:val="002119A9"/>
    <w:rsid w:val="00211CC3"/>
    <w:rsid w:val="00212B2C"/>
    <w:rsid w:val="00212D67"/>
    <w:rsid w:val="00213290"/>
    <w:rsid w:val="0021445E"/>
    <w:rsid w:val="00214C4B"/>
    <w:rsid w:val="00215521"/>
    <w:rsid w:val="0021564B"/>
    <w:rsid w:val="0021699E"/>
    <w:rsid w:val="002170C0"/>
    <w:rsid w:val="00217B08"/>
    <w:rsid w:val="002217C4"/>
    <w:rsid w:val="002225AF"/>
    <w:rsid w:val="00223A6A"/>
    <w:rsid w:val="00223BF7"/>
    <w:rsid w:val="00224B8A"/>
    <w:rsid w:val="00224BCB"/>
    <w:rsid w:val="00224EB0"/>
    <w:rsid w:val="00225299"/>
    <w:rsid w:val="00225ECF"/>
    <w:rsid w:val="00226371"/>
    <w:rsid w:val="00227C62"/>
    <w:rsid w:val="002307FC"/>
    <w:rsid w:val="0023166E"/>
    <w:rsid w:val="00231704"/>
    <w:rsid w:val="00231A78"/>
    <w:rsid w:val="00232E01"/>
    <w:rsid w:val="00232E4F"/>
    <w:rsid w:val="002330AC"/>
    <w:rsid w:val="00233AC1"/>
    <w:rsid w:val="00234DB6"/>
    <w:rsid w:val="0023542E"/>
    <w:rsid w:val="00235871"/>
    <w:rsid w:val="002359F5"/>
    <w:rsid w:val="00235CFC"/>
    <w:rsid w:val="00235EC3"/>
    <w:rsid w:val="00237090"/>
    <w:rsid w:val="002373E2"/>
    <w:rsid w:val="00237E67"/>
    <w:rsid w:val="002408B6"/>
    <w:rsid w:val="00240A53"/>
    <w:rsid w:val="00240AC6"/>
    <w:rsid w:val="0024133A"/>
    <w:rsid w:val="00245215"/>
    <w:rsid w:val="00245BD8"/>
    <w:rsid w:val="00246EE5"/>
    <w:rsid w:val="0024750C"/>
    <w:rsid w:val="002475CA"/>
    <w:rsid w:val="0025178E"/>
    <w:rsid w:val="00252AC7"/>
    <w:rsid w:val="00252C4F"/>
    <w:rsid w:val="00252D66"/>
    <w:rsid w:val="002530E6"/>
    <w:rsid w:val="00253A66"/>
    <w:rsid w:val="00253F6A"/>
    <w:rsid w:val="002544EF"/>
    <w:rsid w:val="0025550B"/>
    <w:rsid w:val="00257493"/>
    <w:rsid w:val="00260752"/>
    <w:rsid w:val="002611C6"/>
    <w:rsid w:val="00264814"/>
    <w:rsid w:val="00265168"/>
    <w:rsid w:val="00266F40"/>
    <w:rsid w:val="00267BA3"/>
    <w:rsid w:val="00270DE8"/>
    <w:rsid w:val="00270FEE"/>
    <w:rsid w:val="00272335"/>
    <w:rsid w:val="00273843"/>
    <w:rsid w:val="00274813"/>
    <w:rsid w:val="00274C27"/>
    <w:rsid w:val="002753D3"/>
    <w:rsid w:val="0027580B"/>
    <w:rsid w:val="00275BBA"/>
    <w:rsid w:val="00276EB0"/>
    <w:rsid w:val="00280327"/>
    <w:rsid w:val="002818FB"/>
    <w:rsid w:val="00281FFE"/>
    <w:rsid w:val="00282152"/>
    <w:rsid w:val="0028241F"/>
    <w:rsid w:val="002834B5"/>
    <w:rsid w:val="00284951"/>
    <w:rsid w:val="00286229"/>
    <w:rsid w:val="002863F0"/>
    <w:rsid w:val="00286918"/>
    <w:rsid w:val="002875B5"/>
    <w:rsid w:val="0028761B"/>
    <w:rsid w:val="0028771D"/>
    <w:rsid w:val="0029075E"/>
    <w:rsid w:val="00290A7B"/>
    <w:rsid w:val="002914E5"/>
    <w:rsid w:val="00291C07"/>
    <w:rsid w:val="00292CB5"/>
    <w:rsid w:val="002940FA"/>
    <w:rsid w:val="002942A5"/>
    <w:rsid w:val="00294895"/>
    <w:rsid w:val="00295336"/>
    <w:rsid w:val="00296820"/>
    <w:rsid w:val="00296FFE"/>
    <w:rsid w:val="002A29FC"/>
    <w:rsid w:val="002A2BE9"/>
    <w:rsid w:val="002A2FF2"/>
    <w:rsid w:val="002A3CC5"/>
    <w:rsid w:val="002A4E74"/>
    <w:rsid w:val="002A6357"/>
    <w:rsid w:val="002B0886"/>
    <w:rsid w:val="002B0FE0"/>
    <w:rsid w:val="002B1312"/>
    <w:rsid w:val="002B21FB"/>
    <w:rsid w:val="002B2301"/>
    <w:rsid w:val="002B25A1"/>
    <w:rsid w:val="002B2D06"/>
    <w:rsid w:val="002B2E04"/>
    <w:rsid w:val="002B4001"/>
    <w:rsid w:val="002B401C"/>
    <w:rsid w:val="002B4026"/>
    <w:rsid w:val="002B4BEA"/>
    <w:rsid w:val="002B4EB9"/>
    <w:rsid w:val="002B6D31"/>
    <w:rsid w:val="002C008B"/>
    <w:rsid w:val="002C24D9"/>
    <w:rsid w:val="002C3D6D"/>
    <w:rsid w:val="002C4DB7"/>
    <w:rsid w:val="002C601E"/>
    <w:rsid w:val="002C7AAD"/>
    <w:rsid w:val="002C7D92"/>
    <w:rsid w:val="002D054D"/>
    <w:rsid w:val="002D17B8"/>
    <w:rsid w:val="002D18CB"/>
    <w:rsid w:val="002D19D4"/>
    <w:rsid w:val="002D2AB6"/>
    <w:rsid w:val="002D2C2F"/>
    <w:rsid w:val="002D2F3B"/>
    <w:rsid w:val="002D4594"/>
    <w:rsid w:val="002D5DBE"/>
    <w:rsid w:val="002D79C4"/>
    <w:rsid w:val="002E06CC"/>
    <w:rsid w:val="002E0F2A"/>
    <w:rsid w:val="002E2124"/>
    <w:rsid w:val="002E2273"/>
    <w:rsid w:val="002E236A"/>
    <w:rsid w:val="002E4615"/>
    <w:rsid w:val="002E46A0"/>
    <w:rsid w:val="002E4E38"/>
    <w:rsid w:val="002E55A9"/>
    <w:rsid w:val="002E5FC8"/>
    <w:rsid w:val="002E61E1"/>
    <w:rsid w:val="002E62D1"/>
    <w:rsid w:val="002E6D05"/>
    <w:rsid w:val="002E789A"/>
    <w:rsid w:val="002F094B"/>
    <w:rsid w:val="002F0FA6"/>
    <w:rsid w:val="002F1357"/>
    <w:rsid w:val="002F2253"/>
    <w:rsid w:val="002F335E"/>
    <w:rsid w:val="002F46E5"/>
    <w:rsid w:val="002F5094"/>
    <w:rsid w:val="002F673F"/>
    <w:rsid w:val="002F6CDA"/>
    <w:rsid w:val="002F6D91"/>
    <w:rsid w:val="00300DA7"/>
    <w:rsid w:val="0030130A"/>
    <w:rsid w:val="003017ED"/>
    <w:rsid w:val="003031A0"/>
    <w:rsid w:val="00304008"/>
    <w:rsid w:val="00305115"/>
    <w:rsid w:val="0031111D"/>
    <w:rsid w:val="0031191C"/>
    <w:rsid w:val="00313266"/>
    <w:rsid w:val="003136E4"/>
    <w:rsid w:val="0031583F"/>
    <w:rsid w:val="0031602E"/>
    <w:rsid w:val="00317C01"/>
    <w:rsid w:val="00320B13"/>
    <w:rsid w:val="00320F5A"/>
    <w:rsid w:val="003210A2"/>
    <w:rsid w:val="003220FA"/>
    <w:rsid w:val="003221BB"/>
    <w:rsid w:val="003222F0"/>
    <w:rsid w:val="003228F4"/>
    <w:rsid w:val="00322C11"/>
    <w:rsid w:val="00322D1E"/>
    <w:rsid w:val="00322ED8"/>
    <w:rsid w:val="00323EC0"/>
    <w:rsid w:val="00324250"/>
    <w:rsid w:val="00324C98"/>
    <w:rsid w:val="00325362"/>
    <w:rsid w:val="00327169"/>
    <w:rsid w:val="00327DB8"/>
    <w:rsid w:val="0033188C"/>
    <w:rsid w:val="003321D0"/>
    <w:rsid w:val="00333406"/>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146C"/>
    <w:rsid w:val="00363288"/>
    <w:rsid w:val="0036465B"/>
    <w:rsid w:val="00364EFA"/>
    <w:rsid w:val="0036540F"/>
    <w:rsid w:val="0036559E"/>
    <w:rsid w:val="0036681B"/>
    <w:rsid w:val="00370EEA"/>
    <w:rsid w:val="00370F3C"/>
    <w:rsid w:val="00370FA1"/>
    <w:rsid w:val="00371081"/>
    <w:rsid w:val="00371865"/>
    <w:rsid w:val="003728F0"/>
    <w:rsid w:val="00373076"/>
    <w:rsid w:val="00373D3F"/>
    <w:rsid w:val="00374505"/>
    <w:rsid w:val="0037466A"/>
    <w:rsid w:val="003750BC"/>
    <w:rsid w:val="0037549D"/>
    <w:rsid w:val="003758DA"/>
    <w:rsid w:val="0037692F"/>
    <w:rsid w:val="003779C9"/>
    <w:rsid w:val="0038248E"/>
    <w:rsid w:val="003853AF"/>
    <w:rsid w:val="0038581C"/>
    <w:rsid w:val="00387869"/>
    <w:rsid w:val="003912D4"/>
    <w:rsid w:val="003916A6"/>
    <w:rsid w:val="003927B6"/>
    <w:rsid w:val="00392D3A"/>
    <w:rsid w:val="00393F8C"/>
    <w:rsid w:val="003947D3"/>
    <w:rsid w:val="003A0064"/>
    <w:rsid w:val="003A0F42"/>
    <w:rsid w:val="003A46ED"/>
    <w:rsid w:val="003A5118"/>
    <w:rsid w:val="003A5D61"/>
    <w:rsid w:val="003A7915"/>
    <w:rsid w:val="003B0EAF"/>
    <w:rsid w:val="003B11A8"/>
    <w:rsid w:val="003B1EDD"/>
    <w:rsid w:val="003B212D"/>
    <w:rsid w:val="003B2B29"/>
    <w:rsid w:val="003B2DE7"/>
    <w:rsid w:val="003B3326"/>
    <w:rsid w:val="003B5057"/>
    <w:rsid w:val="003B5BBC"/>
    <w:rsid w:val="003B65F9"/>
    <w:rsid w:val="003B7F85"/>
    <w:rsid w:val="003C030F"/>
    <w:rsid w:val="003C03A0"/>
    <w:rsid w:val="003C07D9"/>
    <w:rsid w:val="003C10F9"/>
    <w:rsid w:val="003C1191"/>
    <w:rsid w:val="003C1783"/>
    <w:rsid w:val="003C31FA"/>
    <w:rsid w:val="003C5091"/>
    <w:rsid w:val="003C56EA"/>
    <w:rsid w:val="003C57B4"/>
    <w:rsid w:val="003C649C"/>
    <w:rsid w:val="003C68CB"/>
    <w:rsid w:val="003D1056"/>
    <w:rsid w:val="003D10F0"/>
    <w:rsid w:val="003E002A"/>
    <w:rsid w:val="003E0061"/>
    <w:rsid w:val="003E037B"/>
    <w:rsid w:val="003E0460"/>
    <w:rsid w:val="003E09F6"/>
    <w:rsid w:val="003E1BA1"/>
    <w:rsid w:val="003E40E2"/>
    <w:rsid w:val="003E4113"/>
    <w:rsid w:val="003E4499"/>
    <w:rsid w:val="003E516A"/>
    <w:rsid w:val="003E51E5"/>
    <w:rsid w:val="003E5E98"/>
    <w:rsid w:val="003E6064"/>
    <w:rsid w:val="003E6ED9"/>
    <w:rsid w:val="003E7F62"/>
    <w:rsid w:val="003F080F"/>
    <w:rsid w:val="003F2146"/>
    <w:rsid w:val="003F60B0"/>
    <w:rsid w:val="003F6B1A"/>
    <w:rsid w:val="003F6FA0"/>
    <w:rsid w:val="003F7018"/>
    <w:rsid w:val="003F7C0C"/>
    <w:rsid w:val="003F7C82"/>
    <w:rsid w:val="004003AA"/>
    <w:rsid w:val="0040130F"/>
    <w:rsid w:val="00401A09"/>
    <w:rsid w:val="00401C24"/>
    <w:rsid w:val="004022CC"/>
    <w:rsid w:val="00402F7C"/>
    <w:rsid w:val="00403785"/>
    <w:rsid w:val="00404597"/>
    <w:rsid w:val="00405077"/>
    <w:rsid w:val="00405690"/>
    <w:rsid w:val="00406EE9"/>
    <w:rsid w:val="00407ACF"/>
    <w:rsid w:val="0041046E"/>
    <w:rsid w:val="004111E5"/>
    <w:rsid w:val="00411BF5"/>
    <w:rsid w:val="00412090"/>
    <w:rsid w:val="004135EF"/>
    <w:rsid w:val="00414518"/>
    <w:rsid w:val="00417E81"/>
    <w:rsid w:val="004234B8"/>
    <w:rsid w:val="0042441C"/>
    <w:rsid w:val="00425B2A"/>
    <w:rsid w:val="00426428"/>
    <w:rsid w:val="0042721F"/>
    <w:rsid w:val="00427F29"/>
    <w:rsid w:val="00430762"/>
    <w:rsid w:val="0043089F"/>
    <w:rsid w:val="004309B0"/>
    <w:rsid w:val="00431859"/>
    <w:rsid w:val="00432730"/>
    <w:rsid w:val="00432CCA"/>
    <w:rsid w:val="00433FBA"/>
    <w:rsid w:val="004342C5"/>
    <w:rsid w:val="0043440B"/>
    <w:rsid w:val="004356A1"/>
    <w:rsid w:val="004356AB"/>
    <w:rsid w:val="00436B1C"/>
    <w:rsid w:val="00436DB4"/>
    <w:rsid w:val="00437FE9"/>
    <w:rsid w:val="0044146B"/>
    <w:rsid w:val="00441E1C"/>
    <w:rsid w:val="0044306F"/>
    <w:rsid w:val="00444C3A"/>
    <w:rsid w:val="00445811"/>
    <w:rsid w:val="00445980"/>
    <w:rsid w:val="00445BA9"/>
    <w:rsid w:val="00446052"/>
    <w:rsid w:val="00446EC2"/>
    <w:rsid w:val="0044709C"/>
    <w:rsid w:val="004478ED"/>
    <w:rsid w:val="00450C49"/>
    <w:rsid w:val="00453418"/>
    <w:rsid w:val="00453AA3"/>
    <w:rsid w:val="0045501B"/>
    <w:rsid w:val="00455AFF"/>
    <w:rsid w:val="00460834"/>
    <w:rsid w:val="00460E6B"/>
    <w:rsid w:val="00463F5E"/>
    <w:rsid w:val="00464A2D"/>
    <w:rsid w:val="00465871"/>
    <w:rsid w:val="004658F4"/>
    <w:rsid w:val="004665BC"/>
    <w:rsid w:val="0047030E"/>
    <w:rsid w:val="00470549"/>
    <w:rsid w:val="00471245"/>
    <w:rsid w:val="00471AEE"/>
    <w:rsid w:val="00471B73"/>
    <w:rsid w:val="00473579"/>
    <w:rsid w:val="004740AC"/>
    <w:rsid w:val="004746E1"/>
    <w:rsid w:val="0047487A"/>
    <w:rsid w:val="004758CC"/>
    <w:rsid w:val="00476101"/>
    <w:rsid w:val="00476443"/>
    <w:rsid w:val="00477917"/>
    <w:rsid w:val="004808D7"/>
    <w:rsid w:val="00480DAD"/>
    <w:rsid w:val="004811DB"/>
    <w:rsid w:val="00481EEA"/>
    <w:rsid w:val="00482886"/>
    <w:rsid w:val="00482F75"/>
    <w:rsid w:val="00484010"/>
    <w:rsid w:val="0048568E"/>
    <w:rsid w:val="00486B94"/>
    <w:rsid w:val="0048786E"/>
    <w:rsid w:val="004878AB"/>
    <w:rsid w:val="00490793"/>
    <w:rsid w:val="004908BC"/>
    <w:rsid w:val="00491595"/>
    <w:rsid w:val="0049218F"/>
    <w:rsid w:val="00492E97"/>
    <w:rsid w:val="004939FB"/>
    <w:rsid w:val="00493BBA"/>
    <w:rsid w:val="00494F99"/>
    <w:rsid w:val="00496D04"/>
    <w:rsid w:val="00496F7E"/>
    <w:rsid w:val="004A039F"/>
    <w:rsid w:val="004A20E7"/>
    <w:rsid w:val="004A210E"/>
    <w:rsid w:val="004A43C0"/>
    <w:rsid w:val="004A4E88"/>
    <w:rsid w:val="004B046D"/>
    <w:rsid w:val="004B1338"/>
    <w:rsid w:val="004B219E"/>
    <w:rsid w:val="004B25D9"/>
    <w:rsid w:val="004B2A27"/>
    <w:rsid w:val="004B2B57"/>
    <w:rsid w:val="004B37C8"/>
    <w:rsid w:val="004B3AD7"/>
    <w:rsid w:val="004B430B"/>
    <w:rsid w:val="004B4B36"/>
    <w:rsid w:val="004B53F1"/>
    <w:rsid w:val="004B6116"/>
    <w:rsid w:val="004B6728"/>
    <w:rsid w:val="004C12D0"/>
    <w:rsid w:val="004C16B1"/>
    <w:rsid w:val="004C2FFE"/>
    <w:rsid w:val="004C3735"/>
    <w:rsid w:val="004C442E"/>
    <w:rsid w:val="004C5911"/>
    <w:rsid w:val="004C7443"/>
    <w:rsid w:val="004D00A8"/>
    <w:rsid w:val="004D04C5"/>
    <w:rsid w:val="004D0709"/>
    <w:rsid w:val="004D1E85"/>
    <w:rsid w:val="004D292A"/>
    <w:rsid w:val="004D3302"/>
    <w:rsid w:val="004D473B"/>
    <w:rsid w:val="004D59FB"/>
    <w:rsid w:val="004D73CB"/>
    <w:rsid w:val="004E003D"/>
    <w:rsid w:val="004E3013"/>
    <w:rsid w:val="004E646D"/>
    <w:rsid w:val="004E6C10"/>
    <w:rsid w:val="004E753E"/>
    <w:rsid w:val="004F038A"/>
    <w:rsid w:val="004F0620"/>
    <w:rsid w:val="004F26B0"/>
    <w:rsid w:val="004F2AE9"/>
    <w:rsid w:val="004F3240"/>
    <w:rsid w:val="004F56A1"/>
    <w:rsid w:val="004F6D58"/>
    <w:rsid w:val="0050125C"/>
    <w:rsid w:val="0050348F"/>
    <w:rsid w:val="00503C04"/>
    <w:rsid w:val="00504975"/>
    <w:rsid w:val="00504F06"/>
    <w:rsid w:val="005063E1"/>
    <w:rsid w:val="00506E0F"/>
    <w:rsid w:val="00507C20"/>
    <w:rsid w:val="00510214"/>
    <w:rsid w:val="00510881"/>
    <w:rsid w:val="0051267B"/>
    <w:rsid w:val="005132ED"/>
    <w:rsid w:val="005133AC"/>
    <w:rsid w:val="0051429A"/>
    <w:rsid w:val="00514614"/>
    <w:rsid w:val="00514744"/>
    <w:rsid w:val="00516F17"/>
    <w:rsid w:val="00517FC8"/>
    <w:rsid w:val="00521CB4"/>
    <w:rsid w:val="00521FD4"/>
    <w:rsid w:val="0052220D"/>
    <w:rsid w:val="00522A05"/>
    <w:rsid w:val="00522D7B"/>
    <w:rsid w:val="00523625"/>
    <w:rsid w:val="00523954"/>
    <w:rsid w:val="005248E8"/>
    <w:rsid w:val="005255A9"/>
    <w:rsid w:val="00526B91"/>
    <w:rsid w:val="00526BD4"/>
    <w:rsid w:val="005270A3"/>
    <w:rsid w:val="005275C6"/>
    <w:rsid w:val="00527B9D"/>
    <w:rsid w:val="00527F86"/>
    <w:rsid w:val="005316BB"/>
    <w:rsid w:val="00531E89"/>
    <w:rsid w:val="00532D5D"/>
    <w:rsid w:val="0053327F"/>
    <w:rsid w:val="00534B49"/>
    <w:rsid w:val="00535467"/>
    <w:rsid w:val="00535E06"/>
    <w:rsid w:val="005369BB"/>
    <w:rsid w:val="00536EED"/>
    <w:rsid w:val="00540435"/>
    <w:rsid w:val="005406C2"/>
    <w:rsid w:val="005408B8"/>
    <w:rsid w:val="00541621"/>
    <w:rsid w:val="0054228B"/>
    <w:rsid w:val="00542BCB"/>
    <w:rsid w:val="00542F9D"/>
    <w:rsid w:val="00543D7A"/>
    <w:rsid w:val="005440A9"/>
    <w:rsid w:val="005441E0"/>
    <w:rsid w:val="00544A23"/>
    <w:rsid w:val="0054536C"/>
    <w:rsid w:val="00547484"/>
    <w:rsid w:val="00547718"/>
    <w:rsid w:val="005504BB"/>
    <w:rsid w:val="005508A7"/>
    <w:rsid w:val="00550C27"/>
    <w:rsid w:val="0055127B"/>
    <w:rsid w:val="00552466"/>
    <w:rsid w:val="00553CE0"/>
    <w:rsid w:val="00553FA2"/>
    <w:rsid w:val="00554810"/>
    <w:rsid w:val="00555E2A"/>
    <w:rsid w:val="00555F6C"/>
    <w:rsid w:val="005560DB"/>
    <w:rsid w:val="005567EE"/>
    <w:rsid w:val="00560025"/>
    <w:rsid w:val="00560DF7"/>
    <w:rsid w:val="0056199F"/>
    <w:rsid w:val="0056289D"/>
    <w:rsid w:val="00563092"/>
    <w:rsid w:val="00565F27"/>
    <w:rsid w:val="00566054"/>
    <w:rsid w:val="0056606A"/>
    <w:rsid w:val="00566399"/>
    <w:rsid w:val="00571411"/>
    <w:rsid w:val="00573B05"/>
    <w:rsid w:val="00574ED8"/>
    <w:rsid w:val="00575BA3"/>
    <w:rsid w:val="00576762"/>
    <w:rsid w:val="00577A30"/>
    <w:rsid w:val="00581626"/>
    <w:rsid w:val="00582353"/>
    <w:rsid w:val="005823B0"/>
    <w:rsid w:val="00582BE7"/>
    <w:rsid w:val="00583014"/>
    <w:rsid w:val="00583350"/>
    <w:rsid w:val="0058444B"/>
    <w:rsid w:val="00584682"/>
    <w:rsid w:val="005855FE"/>
    <w:rsid w:val="00585C5D"/>
    <w:rsid w:val="00585CC4"/>
    <w:rsid w:val="0058678A"/>
    <w:rsid w:val="00586986"/>
    <w:rsid w:val="005869BA"/>
    <w:rsid w:val="00586BD9"/>
    <w:rsid w:val="005878FE"/>
    <w:rsid w:val="00590093"/>
    <w:rsid w:val="00590C60"/>
    <w:rsid w:val="0059292F"/>
    <w:rsid w:val="00595795"/>
    <w:rsid w:val="00595C72"/>
    <w:rsid w:val="00596AFD"/>
    <w:rsid w:val="00597B1E"/>
    <w:rsid w:val="005A04CA"/>
    <w:rsid w:val="005A07AB"/>
    <w:rsid w:val="005A1060"/>
    <w:rsid w:val="005A1118"/>
    <w:rsid w:val="005A2870"/>
    <w:rsid w:val="005A2941"/>
    <w:rsid w:val="005A2A3B"/>
    <w:rsid w:val="005A3277"/>
    <w:rsid w:val="005A5179"/>
    <w:rsid w:val="005A5694"/>
    <w:rsid w:val="005A66FC"/>
    <w:rsid w:val="005A70D3"/>
    <w:rsid w:val="005A7354"/>
    <w:rsid w:val="005A7F52"/>
    <w:rsid w:val="005B1D64"/>
    <w:rsid w:val="005B1FFC"/>
    <w:rsid w:val="005B3018"/>
    <w:rsid w:val="005B39D5"/>
    <w:rsid w:val="005B4E4B"/>
    <w:rsid w:val="005B5493"/>
    <w:rsid w:val="005B586E"/>
    <w:rsid w:val="005B6367"/>
    <w:rsid w:val="005B6926"/>
    <w:rsid w:val="005B6BA7"/>
    <w:rsid w:val="005B7462"/>
    <w:rsid w:val="005C018E"/>
    <w:rsid w:val="005C15C7"/>
    <w:rsid w:val="005C1754"/>
    <w:rsid w:val="005C2327"/>
    <w:rsid w:val="005C2758"/>
    <w:rsid w:val="005C2B43"/>
    <w:rsid w:val="005C2BA1"/>
    <w:rsid w:val="005C33DE"/>
    <w:rsid w:val="005C392A"/>
    <w:rsid w:val="005C4013"/>
    <w:rsid w:val="005C404C"/>
    <w:rsid w:val="005C43CB"/>
    <w:rsid w:val="005C4BB9"/>
    <w:rsid w:val="005C5577"/>
    <w:rsid w:val="005C5F79"/>
    <w:rsid w:val="005C63D2"/>
    <w:rsid w:val="005C77F6"/>
    <w:rsid w:val="005D0719"/>
    <w:rsid w:val="005D16C8"/>
    <w:rsid w:val="005D197E"/>
    <w:rsid w:val="005D25C5"/>
    <w:rsid w:val="005D2F05"/>
    <w:rsid w:val="005D305B"/>
    <w:rsid w:val="005D3899"/>
    <w:rsid w:val="005D39E4"/>
    <w:rsid w:val="005D3D42"/>
    <w:rsid w:val="005D3D9C"/>
    <w:rsid w:val="005D4C0E"/>
    <w:rsid w:val="005D4C81"/>
    <w:rsid w:val="005D58EB"/>
    <w:rsid w:val="005D5E31"/>
    <w:rsid w:val="005D5F80"/>
    <w:rsid w:val="005D606F"/>
    <w:rsid w:val="005D6F02"/>
    <w:rsid w:val="005D740C"/>
    <w:rsid w:val="005D79D0"/>
    <w:rsid w:val="005E0307"/>
    <w:rsid w:val="005E0746"/>
    <w:rsid w:val="005E0889"/>
    <w:rsid w:val="005E2AC1"/>
    <w:rsid w:val="005E3548"/>
    <w:rsid w:val="005E3575"/>
    <w:rsid w:val="005E3B97"/>
    <w:rsid w:val="005E3C37"/>
    <w:rsid w:val="005E642F"/>
    <w:rsid w:val="005E71F1"/>
    <w:rsid w:val="005F06B5"/>
    <w:rsid w:val="005F086C"/>
    <w:rsid w:val="005F0F88"/>
    <w:rsid w:val="005F1973"/>
    <w:rsid w:val="005F27D8"/>
    <w:rsid w:val="005F3445"/>
    <w:rsid w:val="005F6E61"/>
    <w:rsid w:val="005F751A"/>
    <w:rsid w:val="00600445"/>
    <w:rsid w:val="006013CB"/>
    <w:rsid w:val="00602A27"/>
    <w:rsid w:val="00604014"/>
    <w:rsid w:val="006052E9"/>
    <w:rsid w:val="006076B1"/>
    <w:rsid w:val="0060774B"/>
    <w:rsid w:val="006108B6"/>
    <w:rsid w:val="00611D1B"/>
    <w:rsid w:val="006124A7"/>
    <w:rsid w:val="0061259D"/>
    <w:rsid w:val="0061410E"/>
    <w:rsid w:val="006148CF"/>
    <w:rsid w:val="00614EC9"/>
    <w:rsid w:val="00615DCA"/>
    <w:rsid w:val="00615EA4"/>
    <w:rsid w:val="00620729"/>
    <w:rsid w:val="00620838"/>
    <w:rsid w:val="00620FE6"/>
    <w:rsid w:val="00621027"/>
    <w:rsid w:val="00621661"/>
    <w:rsid w:val="00621E48"/>
    <w:rsid w:val="00621EE6"/>
    <w:rsid w:val="006224C0"/>
    <w:rsid w:val="00622B72"/>
    <w:rsid w:val="00622BC4"/>
    <w:rsid w:val="00623907"/>
    <w:rsid w:val="00624537"/>
    <w:rsid w:val="00624867"/>
    <w:rsid w:val="00624C90"/>
    <w:rsid w:val="0062512D"/>
    <w:rsid w:val="00626022"/>
    <w:rsid w:val="00626AE8"/>
    <w:rsid w:val="006273FC"/>
    <w:rsid w:val="006300FD"/>
    <w:rsid w:val="006302C1"/>
    <w:rsid w:val="00630FEC"/>
    <w:rsid w:val="00631109"/>
    <w:rsid w:val="006315B6"/>
    <w:rsid w:val="0063572A"/>
    <w:rsid w:val="006360F7"/>
    <w:rsid w:val="0063637D"/>
    <w:rsid w:val="00636AC5"/>
    <w:rsid w:val="00636F22"/>
    <w:rsid w:val="006376B1"/>
    <w:rsid w:val="0064001E"/>
    <w:rsid w:val="006409DC"/>
    <w:rsid w:val="006425AA"/>
    <w:rsid w:val="00643171"/>
    <w:rsid w:val="006432E1"/>
    <w:rsid w:val="00643AD6"/>
    <w:rsid w:val="006445C8"/>
    <w:rsid w:val="0064509D"/>
    <w:rsid w:val="00645AEB"/>
    <w:rsid w:val="0064600B"/>
    <w:rsid w:val="00646086"/>
    <w:rsid w:val="00646939"/>
    <w:rsid w:val="00646B70"/>
    <w:rsid w:val="00647F80"/>
    <w:rsid w:val="00650AEC"/>
    <w:rsid w:val="00653BAB"/>
    <w:rsid w:val="006574A7"/>
    <w:rsid w:val="00661CA6"/>
    <w:rsid w:val="00662B67"/>
    <w:rsid w:val="00664475"/>
    <w:rsid w:val="0066556D"/>
    <w:rsid w:val="00665F45"/>
    <w:rsid w:val="00666175"/>
    <w:rsid w:val="006667B1"/>
    <w:rsid w:val="00666A51"/>
    <w:rsid w:val="00666A5C"/>
    <w:rsid w:val="00666AB2"/>
    <w:rsid w:val="00666E1D"/>
    <w:rsid w:val="00666E20"/>
    <w:rsid w:val="006705B0"/>
    <w:rsid w:val="00672615"/>
    <w:rsid w:val="006736F1"/>
    <w:rsid w:val="00676832"/>
    <w:rsid w:val="00676BA7"/>
    <w:rsid w:val="00676F77"/>
    <w:rsid w:val="0068006C"/>
    <w:rsid w:val="00680A56"/>
    <w:rsid w:val="00680B3A"/>
    <w:rsid w:val="006818C6"/>
    <w:rsid w:val="00683B25"/>
    <w:rsid w:val="00684021"/>
    <w:rsid w:val="00684439"/>
    <w:rsid w:val="00684691"/>
    <w:rsid w:val="006860A7"/>
    <w:rsid w:val="00687F7F"/>
    <w:rsid w:val="006909A0"/>
    <w:rsid w:val="00691852"/>
    <w:rsid w:val="00692927"/>
    <w:rsid w:val="006934D2"/>
    <w:rsid w:val="006942BB"/>
    <w:rsid w:val="00694883"/>
    <w:rsid w:val="00695018"/>
    <w:rsid w:val="00695730"/>
    <w:rsid w:val="006963D5"/>
    <w:rsid w:val="0069666C"/>
    <w:rsid w:val="00697D27"/>
    <w:rsid w:val="006A0334"/>
    <w:rsid w:val="006A0406"/>
    <w:rsid w:val="006A0571"/>
    <w:rsid w:val="006A0A20"/>
    <w:rsid w:val="006A2B4F"/>
    <w:rsid w:val="006A3490"/>
    <w:rsid w:val="006A360C"/>
    <w:rsid w:val="006A4202"/>
    <w:rsid w:val="006A4E0C"/>
    <w:rsid w:val="006A5585"/>
    <w:rsid w:val="006A67A3"/>
    <w:rsid w:val="006A6D80"/>
    <w:rsid w:val="006B0588"/>
    <w:rsid w:val="006B0DCA"/>
    <w:rsid w:val="006B13DC"/>
    <w:rsid w:val="006B1EA4"/>
    <w:rsid w:val="006B200D"/>
    <w:rsid w:val="006B248D"/>
    <w:rsid w:val="006B2CBE"/>
    <w:rsid w:val="006B45F3"/>
    <w:rsid w:val="006B46F7"/>
    <w:rsid w:val="006B57DB"/>
    <w:rsid w:val="006C1CD3"/>
    <w:rsid w:val="006C4E4B"/>
    <w:rsid w:val="006C6868"/>
    <w:rsid w:val="006C6928"/>
    <w:rsid w:val="006D049B"/>
    <w:rsid w:val="006D0C8E"/>
    <w:rsid w:val="006D0D2C"/>
    <w:rsid w:val="006D0E91"/>
    <w:rsid w:val="006D173D"/>
    <w:rsid w:val="006D2445"/>
    <w:rsid w:val="006D29D3"/>
    <w:rsid w:val="006D31A9"/>
    <w:rsid w:val="006D3333"/>
    <w:rsid w:val="006D3E69"/>
    <w:rsid w:val="006D40FA"/>
    <w:rsid w:val="006D4724"/>
    <w:rsid w:val="006D591B"/>
    <w:rsid w:val="006D597E"/>
    <w:rsid w:val="006D5C75"/>
    <w:rsid w:val="006D6307"/>
    <w:rsid w:val="006D659B"/>
    <w:rsid w:val="006D6CF3"/>
    <w:rsid w:val="006D7568"/>
    <w:rsid w:val="006E172A"/>
    <w:rsid w:val="006E1E84"/>
    <w:rsid w:val="006E25F7"/>
    <w:rsid w:val="006E2D0B"/>
    <w:rsid w:val="006E33AD"/>
    <w:rsid w:val="006E3F20"/>
    <w:rsid w:val="006E6740"/>
    <w:rsid w:val="006E6DAF"/>
    <w:rsid w:val="006E78F6"/>
    <w:rsid w:val="006F0107"/>
    <w:rsid w:val="006F018A"/>
    <w:rsid w:val="006F0601"/>
    <w:rsid w:val="006F227F"/>
    <w:rsid w:val="006F3066"/>
    <w:rsid w:val="006F33E2"/>
    <w:rsid w:val="006F3C48"/>
    <w:rsid w:val="006F4FB1"/>
    <w:rsid w:val="006F5110"/>
    <w:rsid w:val="006F5CAC"/>
    <w:rsid w:val="006F703E"/>
    <w:rsid w:val="006F7A1A"/>
    <w:rsid w:val="006F7AA3"/>
    <w:rsid w:val="00702920"/>
    <w:rsid w:val="0070315E"/>
    <w:rsid w:val="00703A3E"/>
    <w:rsid w:val="00703D1C"/>
    <w:rsid w:val="00703DA6"/>
    <w:rsid w:val="00703F5F"/>
    <w:rsid w:val="0070504C"/>
    <w:rsid w:val="007056C4"/>
    <w:rsid w:val="0070708A"/>
    <w:rsid w:val="00707243"/>
    <w:rsid w:val="00707D40"/>
    <w:rsid w:val="00711172"/>
    <w:rsid w:val="0071138E"/>
    <w:rsid w:val="0071181C"/>
    <w:rsid w:val="0071229A"/>
    <w:rsid w:val="0071246E"/>
    <w:rsid w:val="0071337E"/>
    <w:rsid w:val="0071429E"/>
    <w:rsid w:val="007144E1"/>
    <w:rsid w:val="007154B9"/>
    <w:rsid w:val="0071736D"/>
    <w:rsid w:val="00717B8C"/>
    <w:rsid w:val="00717F76"/>
    <w:rsid w:val="007200FF"/>
    <w:rsid w:val="0072096E"/>
    <w:rsid w:val="00720A8C"/>
    <w:rsid w:val="00723437"/>
    <w:rsid w:val="00724222"/>
    <w:rsid w:val="007246F0"/>
    <w:rsid w:val="007248FC"/>
    <w:rsid w:val="0073056B"/>
    <w:rsid w:val="007309B0"/>
    <w:rsid w:val="0073134A"/>
    <w:rsid w:val="007313B4"/>
    <w:rsid w:val="0073168B"/>
    <w:rsid w:val="00732D4D"/>
    <w:rsid w:val="007343CD"/>
    <w:rsid w:val="00734500"/>
    <w:rsid w:val="00734E38"/>
    <w:rsid w:val="00735A9D"/>
    <w:rsid w:val="00735D71"/>
    <w:rsid w:val="00737F5D"/>
    <w:rsid w:val="007411FA"/>
    <w:rsid w:val="00741772"/>
    <w:rsid w:val="007427EF"/>
    <w:rsid w:val="00743ED1"/>
    <w:rsid w:val="00744637"/>
    <w:rsid w:val="00746271"/>
    <w:rsid w:val="00746EE3"/>
    <w:rsid w:val="00747427"/>
    <w:rsid w:val="00747E43"/>
    <w:rsid w:val="00750DE4"/>
    <w:rsid w:val="00751196"/>
    <w:rsid w:val="00751749"/>
    <w:rsid w:val="00752018"/>
    <w:rsid w:val="00753397"/>
    <w:rsid w:val="0075365C"/>
    <w:rsid w:val="00754599"/>
    <w:rsid w:val="007558D0"/>
    <w:rsid w:val="00755F37"/>
    <w:rsid w:val="00756BA2"/>
    <w:rsid w:val="00756E52"/>
    <w:rsid w:val="007600CA"/>
    <w:rsid w:val="00760D25"/>
    <w:rsid w:val="00760E2F"/>
    <w:rsid w:val="007617CC"/>
    <w:rsid w:val="00761ADB"/>
    <w:rsid w:val="00761AF4"/>
    <w:rsid w:val="00762660"/>
    <w:rsid w:val="00762C1D"/>
    <w:rsid w:val="00762E8F"/>
    <w:rsid w:val="00763593"/>
    <w:rsid w:val="0076384C"/>
    <w:rsid w:val="00764D3F"/>
    <w:rsid w:val="00766104"/>
    <w:rsid w:val="007679D5"/>
    <w:rsid w:val="00772D50"/>
    <w:rsid w:val="007745DF"/>
    <w:rsid w:val="00775B81"/>
    <w:rsid w:val="00776034"/>
    <w:rsid w:val="00777BB0"/>
    <w:rsid w:val="00777FE4"/>
    <w:rsid w:val="00782C8D"/>
    <w:rsid w:val="007846C4"/>
    <w:rsid w:val="0078573D"/>
    <w:rsid w:val="00785D57"/>
    <w:rsid w:val="00791862"/>
    <w:rsid w:val="0079234A"/>
    <w:rsid w:val="00792B77"/>
    <w:rsid w:val="007954AA"/>
    <w:rsid w:val="00795EB8"/>
    <w:rsid w:val="00796947"/>
    <w:rsid w:val="007978D9"/>
    <w:rsid w:val="007A0B34"/>
    <w:rsid w:val="007A0C89"/>
    <w:rsid w:val="007A1D0D"/>
    <w:rsid w:val="007A288D"/>
    <w:rsid w:val="007A2A80"/>
    <w:rsid w:val="007A4A1E"/>
    <w:rsid w:val="007A4B97"/>
    <w:rsid w:val="007A4E00"/>
    <w:rsid w:val="007A56F6"/>
    <w:rsid w:val="007A7FC4"/>
    <w:rsid w:val="007B063A"/>
    <w:rsid w:val="007B0741"/>
    <w:rsid w:val="007B0ACA"/>
    <w:rsid w:val="007B0B0A"/>
    <w:rsid w:val="007B0B59"/>
    <w:rsid w:val="007B1175"/>
    <w:rsid w:val="007B1DFA"/>
    <w:rsid w:val="007B3373"/>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2B"/>
    <w:rsid w:val="007C5C31"/>
    <w:rsid w:val="007C62D8"/>
    <w:rsid w:val="007C6F8A"/>
    <w:rsid w:val="007C7EBF"/>
    <w:rsid w:val="007D046A"/>
    <w:rsid w:val="007D100D"/>
    <w:rsid w:val="007D153A"/>
    <w:rsid w:val="007D1740"/>
    <w:rsid w:val="007D20F0"/>
    <w:rsid w:val="007D27B9"/>
    <w:rsid w:val="007D30D2"/>
    <w:rsid w:val="007D41E4"/>
    <w:rsid w:val="007D46EF"/>
    <w:rsid w:val="007D4BAF"/>
    <w:rsid w:val="007D531C"/>
    <w:rsid w:val="007D6B20"/>
    <w:rsid w:val="007E2386"/>
    <w:rsid w:val="007E3239"/>
    <w:rsid w:val="007E3802"/>
    <w:rsid w:val="007E3A0B"/>
    <w:rsid w:val="007E4067"/>
    <w:rsid w:val="007E4453"/>
    <w:rsid w:val="007E5205"/>
    <w:rsid w:val="007E5357"/>
    <w:rsid w:val="007E54E9"/>
    <w:rsid w:val="007E6552"/>
    <w:rsid w:val="007E66EF"/>
    <w:rsid w:val="007E6BCC"/>
    <w:rsid w:val="007E71D0"/>
    <w:rsid w:val="007F0738"/>
    <w:rsid w:val="007F073F"/>
    <w:rsid w:val="007F0FAB"/>
    <w:rsid w:val="007F19F1"/>
    <w:rsid w:val="007F1B66"/>
    <w:rsid w:val="007F2512"/>
    <w:rsid w:val="007F2799"/>
    <w:rsid w:val="007F33A9"/>
    <w:rsid w:val="007F4156"/>
    <w:rsid w:val="007F474E"/>
    <w:rsid w:val="007F6416"/>
    <w:rsid w:val="007F7585"/>
    <w:rsid w:val="00800FFF"/>
    <w:rsid w:val="0080298D"/>
    <w:rsid w:val="00802C22"/>
    <w:rsid w:val="00802FD7"/>
    <w:rsid w:val="008046DE"/>
    <w:rsid w:val="00804CB3"/>
    <w:rsid w:val="0080627E"/>
    <w:rsid w:val="00806367"/>
    <w:rsid w:val="00806D77"/>
    <w:rsid w:val="008073EC"/>
    <w:rsid w:val="0080743F"/>
    <w:rsid w:val="00810479"/>
    <w:rsid w:val="00811245"/>
    <w:rsid w:val="00811AA7"/>
    <w:rsid w:val="0081200D"/>
    <w:rsid w:val="00812DAB"/>
    <w:rsid w:val="00812F8E"/>
    <w:rsid w:val="008131D3"/>
    <w:rsid w:val="008137BF"/>
    <w:rsid w:val="00813E6F"/>
    <w:rsid w:val="008140E2"/>
    <w:rsid w:val="00814101"/>
    <w:rsid w:val="008143C0"/>
    <w:rsid w:val="0081578D"/>
    <w:rsid w:val="00815916"/>
    <w:rsid w:val="008163DB"/>
    <w:rsid w:val="00816F6E"/>
    <w:rsid w:val="008172C7"/>
    <w:rsid w:val="00817A28"/>
    <w:rsid w:val="00820874"/>
    <w:rsid w:val="00820DF8"/>
    <w:rsid w:val="00821481"/>
    <w:rsid w:val="00821B8A"/>
    <w:rsid w:val="00822B5E"/>
    <w:rsid w:val="008230BB"/>
    <w:rsid w:val="00824FC4"/>
    <w:rsid w:val="008259C6"/>
    <w:rsid w:val="00825FB5"/>
    <w:rsid w:val="008279BC"/>
    <w:rsid w:val="00827EA9"/>
    <w:rsid w:val="00830C40"/>
    <w:rsid w:val="00830DA1"/>
    <w:rsid w:val="00831168"/>
    <w:rsid w:val="00831FC8"/>
    <w:rsid w:val="00832AED"/>
    <w:rsid w:val="00833636"/>
    <w:rsid w:val="00833888"/>
    <w:rsid w:val="0083405B"/>
    <w:rsid w:val="008348DE"/>
    <w:rsid w:val="00834F54"/>
    <w:rsid w:val="00835CD8"/>
    <w:rsid w:val="00835FC7"/>
    <w:rsid w:val="008375FB"/>
    <w:rsid w:val="00840031"/>
    <w:rsid w:val="00840767"/>
    <w:rsid w:val="00840B2E"/>
    <w:rsid w:val="0084101E"/>
    <w:rsid w:val="008413B2"/>
    <w:rsid w:val="00841FFF"/>
    <w:rsid w:val="00842ADE"/>
    <w:rsid w:val="00843138"/>
    <w:rsid w:val="0084408A"/>
    <w:rsid w:val="008473B8"/>
    <w:rsid w:val="008506CB"/>
    <w:rsid w:val="00851BD2"/>
    <w:rsid w:val="00851E9A"/>
    <w:rsid w:val="00853EAA"/>
    <w:rsid w:val="0085486F"/>
    <w:rsid w:val="00854CF5"/>
    <w:rsid w:val="00855929"/>
    <w:rsid w:val="008565BE"/>
    <w:rsid w:val="00857A78"/>
    <w:rsid w:val="00857B8E"/>
    <w:rsid w:val="008602D6"/>
    <w:rsid w:val="0086043D"/>
    <w:rsid w:val="00861878"/>
    <w:rsid w:val="008619EA"/>
    <w:rsid w:val="00863DE6"/>
    <w:rsid w:val="0086554A"/>
    <w:rsid w:val="00865618"/>
    <w:rsid w:val="008660DB"/>
    <w:rsid w:val="00867B21"/>
    <w:rsid w:val="00871188"/>
    <w:rsid w:val="00872150"/>
    <w:rsid w:val="00872C18"/>
    <w:rsid w:val="0087437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175E"/>
    <w:rsid w:val="00892257"/>
    <w:rsid w:val="00892684"/>
    <w:rsid w:val="00896DC4"/>
    <w:rsid w:val="00897F31"/>
    <w:rsid w:val="008A1870"/>
    <w:rsid w:val="008A1947"/>
    <w:rsid w:val="008A1F36"/>
    <w:rsid w:val="008A1FC7"/>
    <w:rsid w:val="008A23A8"/>
    <w:rsid w:val="008A2958"/>
    <w:rsid w:val="008A2C09"/>
    <w:rsid w:val="008A2FB1"/>
    <w:rsid w:val="008A3579"/>
    <w:rsid w:val="008A359D"/>
    <w:rsid w:val="008A3D1A"/>
    <w:rsid w:val="008A4DF9"/>
    <w:rsid w:val="008A5B47"/>
    <w:rsid w:val="008B0AF5"/>
    <w:rsid w:val="008B1838"/>
    <w:rsid w:val="008B23D8"/>
    <w:rsid w:val="008B26A2"/>
    <w:rsid w:val="008B44CB"/>
    <w:rsid w:val="008B6480"/>
    <w:rsid w:val="008B7B99"/>
    <w:rsid w:val="008C02A3"/>
    <w:rsid w:val="008C0765"/>
    <w:rsid w:val="008C0B65"/>
    <w:rsid w:val="008C0E40"/>
    <w:rsid w:val="008C349A"/>
    <w:rsid w:val="008C4038"/>
    <w:rsid w:val="008C481D"/>
    <w:rsid w:val="008C6065"/>
    <w:rsid w:val="008C6185"/>
    <w:rsid w:val="008C6CFB"/>
    <w:rsid w:val="008C7458"/>
    <w:rsid w:val="008C7BE8"/>
    <w:rsid w:val="008D0810"/>
    <w:rsid w:val="008D0A31"/>
    <w:rsid w:val="008D1132"/>
    <w:rsid w:val="008D1BDE"/>
    <w:rsid w:val="008D310A"/>
    <w:rsid w:val="008D4264"/>
    <w:rsid w:val="008D446F"/>
    <w:rsid w:val="008D453E"/>
    <w:rsid w:val="008D56F3"/>
    <w:rsid w:val="008D5B7D"/>
    <w:rsid w:val="008D6678"/>
    <w:rsid w:val="008E027F"/>
    <w:rsid w:val="008E140A"/>
    <w:rsid w:val="008E1BF2"/>
    <w:rsid w:val="008E23A7"/>
    <w:rsid w:val="008E272A"/>
    <w:rsid w:val="008E282B"/>
    <w:rsid w:val="008E3092"/>
    <w:rsid w:val="008E348C"/>
    <w:rsid w:val="008E59DC"/>
    <w:rsid w:val="008E6087"/>
    <w:rsid w:val="008E6375"/>
    <w:rsid w:val="008E6DF2"/>
    <w:rsid w:val="008E7E49"/>
    <w:rsid w:val="008F220F"/>
    <w:rsid w:val="008F2420"/>
    <w:rsid w:val="008F25BE"/>
    <w:rsid w:val="008F3354"/>
    <w:rsid w:val="008F3408"/>
    <w:rsid w:val="008F49B4"/>
    <w:rsid w:val="008F4BC6"/>
    <w:rsid w:val="008F4C45"/>
    <w:rsid w:val="008F52B1"/>
    <w:rsid w:val="0090005A"/>
    <w:rsid w:val="00900FE9"/>
    <w:rsid w:val="00901188"/>
    <w:rsid w:val="00902218"/>
    <w:rsid w:val="00902247"/>
    <w:rsid w:val="00902AE3"/>
    <w:rsid w:val="00904A8C"/>
    <w:rsid w:val="00906711"/>
    <w:rsid w:val="009067B6"/>
    <w:rsid w:val="00907AEA"/>
    <w:rsid w:val="00910CC7"/>
    <w:rsid w:val="0091146C"/>
    <w:rsid w:val="009141A7"/>
    <w:rsid w:val="009155BD"/>
    <w:rsid w:val="00916E2C"/>
    <w:rsid w:val="00917017"/>
    <w:rsid w:val="009213ED"/>
    <w:rsid w:val="00921989"/>
    <w:rsid w:val="00921FED"/>
    <w:rsid w:val="00922EAE"/>
    <w:rsid w:val="00923E0A"/>
    <w:rsid w:val="00924D2A"/>
    <w:rsid w:val="00926220"/>
    <w:rsid w:val="009267BF"/>
    <w:rsid w:val="00932038"/>
    <w:rsid w:val="0093279B"/>
    <w:rsid w:val="009331AC"/>
    <w:rsid w:val="00933AB2"/>
    <w:rsid w:val="009343A2"/>
    <w:rsid w:val="0093515A"/>
    <w:rsid w:val="00936752"/>
    <w:rsid w:val="00936E1C"/>
    <w:rsid w:val="0093785E"/>
    <w:rsid w:val="00940AB7"/>
    <w:rsid w:val="00941335"/>
    <w:rsid w:val="00941386"/>
    <w:rsid w:val="00942D6A"/>
    <w:rsid w:val="0094495D"/>
    <w:rsid w:val="00945F8C"/>
    <w:rsid w:val="00946B8C"/>
    <w:rsid w:val="00950089"/>
    <w:rsid w:val="00950A9F"/>
    <w:rsid w:val="00954C5E"/>
    <w:rsid w:val="00954EC2"/>
    <w:rsid w:val="00954EE8"/>
    <w:rsid w:val="00954FA1"/>
    <w:rsid w:val="00957DA9"/>
    <w:rsid w:val="00960E2F"/>
    <w:rsid w:val="00961428"/>
    <w:rsid w:val="009634A9"/>
    <w:rsid w:val="009636FB"/>
    <w:rsid w:val="00963D15"/>
    <w:rsid w:val="00964D05"/>
    <w:rsid w:val="00967324"/>
    <w:rsid w:val="00970C6E"/>
    <w:rsid w:val="00970E39"/>
    <w:rsid w:val="00970EE0"/>
    <w:rsid w:val="00971847"/>
    <w:rsid w:val="00973324"/>
    <w:rsid w:val="009742B1"/>
    <w:rsid w:val="00974F80"/>
    <w:rsid w:val="00975A75"/>
    <w:rsid w:val="009777EF"/>
    <w:rsid w:val="00980508"/>
    <w:rsid w:val="009807D1"/>
    <w:rsid w:val="00981D9F"/>
    <w:rsid w:val="00982594"/>
    <w:rsid w:val="00982B93"/>
    <w:rsid w:val="00983284"/>
    <w:rsid w:val="009840A3"/>
    <w:rsid w:val="009859EC"/>
    <w:rsid w:val="00985C74"/>
    <w:rsid w:val="0098789F"/>
    <w:rsid w:val="00987AE9"/>
    <w:rsid w:val="00990B23"/>
    <w:rsid w:val="0099100E"/>
    <w:rsid w:val="009912CA"/>
    <w:rsid w:val="009915AA"/>
    <w:rsid w:val="00991CE0"/>
    <w:rsid w:val="00991D6E"/>
    <w:rsid w:val="00991E01"/>
    <w:rsid w:val="009925D5"/>
    <w:rsid w:val="00993F06"/>
    <w:rsid w:val="00995001"/>
    <w:rsid w:val="009952F2"/>
    <w:rsid w:val="009957D0"/>
    <w:rsid w:val="009A28C4"/>
    <w:rsid w:val="009A29F9"/>
    <w:rsid w:val="009A3058"/>
    <w:rsid w:val="009A3652"/>
    <w:rsid w:val="009A4070"/>
    <w:rsid w:val="009A444C"/>
    <w:rsid w:val="009A54FB"/>
    <w:rsid w:val="009A672E"/>
    <w:rsid w:val="009A727F"/>
    <w:rsid w:val="009A7406"/>
    <w:rsid w:val="009A7486"/>
    <w:rsid w:val="009A756B"/>
    <w:rsid w:val="009A7735"/>
    <w:rsid w:val="009B0488"/>
    <w:rsid w:val="009B1F0C"/>
    <w:rsid w:val="009B37C8"/>
    <w:rsid w:val="009B3E43"/>
    <w:rsid w:val="009B47D1"/>
    <w:rsid w:val="009B55DB"/>
    <w:rsid w:val="009B5A0B"/>
    <w:rsid w:val="009B649F"/>
    <w:rsid w:val="009B65A1"/>
    <w:rsid w:val="009C0216"/>
    <w:rsid w:val="009C0ABF"/>
    <w:rsid w:val="009C0DB3"/>
    <w:rsid w:val="009C1294"/>
    <w:rsid w:val="009C13C2"/>
    <w:rsid w:val="009C193F"/>
    <w:rsid w:val="009C2433"/>
    <w:rsid w:val="009C2B59"/>
    <w:rsid w:val="009C33CA"/>
    <w:rsid w:val="009C3610"/>
    <w:rsid w:val="009C4334"/>
    <w:rsid w:val="009C46A4"/>
    <w:rsid w:val="009C5A15"/>
    <w:rsid w:val="009C605B"/>
    <w:rsid w:val="009C6ABD"/>
    <w:rsid w:val="009C773A"/>
    <w:rsid w:val="009D06CA"/>
    <w:rsid w:val="009D1BCA"/>
    <w:rsid w:val="009D35B9"/>
    <w:rsid w:val="009D3A8A"/>
    <w:rsid w:val="009D4927"/>
    <w:rsid w:val="009D6396"/>
    <w:rsid w:val="009D7197"/>
    <w:rsid w:val="009E0817"/>
    <w:rsid w:val="009E1919"/>
    <w:rsid w:val="009E25C0"/>
    <w:rsid w:val="009E2F54"/>
    <w:rsid w:val="009E34EA"/>
    <w:rsid w:val="009E38D9"/>
    <w:rsid w:val="009E427A"/>
    <w:rsid w:val="009E4533"/>
    <w:rsid w:val="009E51F2"/>
    <w:rsid w:val="009E5BCD"/>
    <w:rsid w:val="009E5EFC"/>
    <w:rsid w:val="009E64A3"/>
    <w:rsid w:val="009E6AC4"/>
    <w:rsid w:val="009E6F0F"/>
    <w:rsid w:val="009E729A"/>
    <w:rsid w:val="009E7A93"/>
    <w:rsid w:val="009F06A7"/>
    <w:rsid w:val="009F1921"/>
    <w:rsid w:val="009F1A36"/>
    <w:rsid w:val="009F316F"/>
    <w:rsid w:val="009F4462"/>
    <w:rsid w:val="009F4C66"/>
    <w:rsid w:val="009F6052"/>
    <w:rsid w:val="009F6219"/>
    <w:rsid w:val="009F63BE"/>
    <w:rsid w:val="009F7921"/>
    <w:rsid w:val="00A00AAA"/>
    <w:rsid w:val="00A00ADE"/>
    <w:rsid w:val="00A01D42"/>
    <w:rsid w:val="00A02617"/>
    <w:rsid w:val="00A02CA7"/>
    <w:rsid w:val="00A03954"/>
    <w:rsid w:val="00A03FC9"/>
    <w:rsid w:val="00A04D0A"/>
    <w:rsid w:val="00A0766A"/>
    <w:rsid w:val="00A07E99"/>
    <w:rsid w:val="00A07ED7"/>
    <w:rsid w:val="00A101DC"/>
    <w:rsid w:val="00A10B02"/>
    <w:rsid w:val="00A11453"/>
    <w:rsid w:val="00A116F0"/>
    <w:rsid w:val="00A11A17"/>
    <w:rsid w:val="00A127E2"/>
    <w:rsid w:val="00A13223"/>
    <w:rsid w:val="00A137D8"/>
    <w:rsid w:val="00A13915"/>
    <w:rsid w:val="00A14DD4"/>
    <w:rsid w:val="00A1552F"/>
    <w:rsid w:val="00A1575D"/>
    <w:rsid w:val="00A1593E"/>
    <w:rsid w:val="00A169FE"/>
    <w:rsid w:val="00A1700E"/>
    <w:rsid w:val="00A203BD"/>
    <w:rsid w:val="00A2255B"/>
    <w:rsid w:val="00A22994"/>
    <w:rsid w:val="00A230CB"/>
    <w:rsid w:val="00A2488C"/>
    <w:rsid w:val="00A2637B"/>
    <w:rsid w:val="00A3045D"/>
    <w:rsid w:val="00A31110"/>
    <w:rsid w:val="00A3123B"/>
    <w:rsid w:val="00A3275A"/>
    <w:rsid w:val="00A33573"/>
    <w:rsid w:val="00A34A96"/>
    <w:rsid w:val="00A36AB6"/>
    <w:rsid w:val="00A37E9C"/>
    <w:rsid w:val="00A4132F"/>
    <w:rsid w:val="00A41761"/>
    <w:rsid w:val="00A420E5"/>
    <w:rsid w:val="00A4282D"/>
    <w:rsid w:val="00A43160"/>
    <w:rsid w:val="00A433E9"/>
    <w:rsid w:val="00A443F6"/>
    <w:rsid w:val="00A448B8"/>
    <w:rsid w:val="00A460C2"/>
    <w:rsid w:val="00A462B1"/>
    <w:rsid w:val="00A466A4"/>
    <w:rsid w:val="00A46DF9"/>
    <w:rsid w:val="00A47061"/>
    <w:rsid w:val="00A4740D"/>
    <w:rsid w:val="00A4775D"/>
    <w:rsid w:val="00A478C1"/>
    <w:rsid w:val="00A506F2"/>
    <w:rsid w:val="00A52AAF"/>
    <w:rsid w:val="00A54130"/>
    <w:rsid w:val="00A547E6"/>
    <w:rsid w:val="00A557F6"/>
    <w:rsid w:val="00A559A2"/>
    <w:rsid w:val="00A55CB2"/>
    <w:rsid w:val="00A56AFC"/>
    <w:rsid w:val="00A57579"/>
    <w:rsid w:val="00A57737"/>
    <w:rsid w:val="00A60762"/>
    <w:rsid w:val="00A615A5"/>
    <w:rsid w:val="00A62564"/>
    <w:rsid w:val="00A62B8D"/>
    <w:rsid w:val="00A63E87"/>
    <w:rsid w:val="00A63EBC"/>
    <w:rsid w:val="00A66BB8"/>
    <w:rsid w:val="00A715B4"/>
    <w:rsid w:val="00A718B5"/>
    <w:rsid w:val="00A7239C"/>
    <w:rsid w:val="00A7310C"/>
    <w:rsid w:val="00A73DB8"/>
    <w:rsid w:val="00A7452F"/>
    <w:rsid w:val="00A75D08"/>
    <w:rsid w:val="00A76033"/>
    <w:rsid w:val="00A7665D"/>
    <w:rsid w:val="00A76ACE"/>
    <w:rsid w:val="00A8171D"/>
    <w:rsid w:val="00A8187F"/>
    <w:rsid w:val="00A81C71"/>
    <w:rsid w:val="00A83495"/>
    <w:rsid w:val="00A8349B"/>
    <w:rsid w:val="00A852BE"/>
    <w:rsid w:val="00A85EA0"/>
    <w:rsid w:val="00A86F41"/>
    <w:rsid w:val="00A87BC0"/>
    <w:rsid w:val="00A915C2"/>
    <w:rsid w:val="00A94CCA"/>
    <w:rsid w:val="00A94E18"/>
    <w:rsid w:val="00A958E9"/>
    <w:rsid w:val="00A970B3"/>
    <w:rsid w:val="00AA2F43"/>
    <w:rsid w:val="00AA3529"/>
    <w:rsid w:val="00AA4555"/>
    <w:rsid w:val="00AA46FD"/>
    <w:rsid w:val="00AA59B9"/>
    <w:rsid w:val="00AA5FBE"/>
    <w:rsid w:val="00AA6520"/>
    <w:rsid w:val="00AB2D6C"/>
    <w:rsid w:val="00AB30BB"/>
    <w:rsid w:val="00AB4327"/>
    <w:rsid w:val="00AB4B34"/>
    <w:rsid w:val="00AB4DE6"/>
    <w:rsid w:val="00AB5471"/>
    <w:rsid w:val="00AB5533"/>
    <w:rsid w:val="00AB68A4"/>
    <w:rsid w:val="00AB6B90"/>
    <w:rsid w:val="00AC0073"/>
    <w:rsid w:val="00AC02B1"/>
    <w:rsid w:val="00AC2B4D"/>
    <w:rsid w:val="00AC3D59"/>
    <w:rsid w:val="00AC4273"/>
    <w:rsid w:val="00AC4DB1"/>
    <w:rsid w:val="00AC56A7"/>
    <w:rsid w:val="00AC70A6"/>
    <w:rsid w:val="00AD2EDB"/>
    <w:rsid w:val="00AD3A8B"/>
    <w:rsid w:val="00AD3B65"/>
    <w:rsid w:val="00AD5185"/>
    <w:rsid w:val="00AD52ED"/>
    <w:rsid w:val="00AD5E65"/>
    <w:rsid w:val="00AD67FF"/>
    <w:rsid w:val="00AD68F7"/>
    <w:rsid w:val="00AD7CCE"/>
    <w:rsid w:val="00AE0754"/>
    <w:rsid w:val="00AE0BAB"/>
    <w:rsid w:val="00AE1807"/>
    <w:rsid w:val="00AE1D56"/>
    <w:rsid w:val="00AE395D"/>
    <w:rsid w:val="00AE3D45"/>
    <w:rsid w:val="00AE45BE"/>
    <w:rsid w:val="00AE52F1"/>
    <w:rsid w:val="00AE77D3"/>
    <w:rsid w:val="00AE7D2A"/>
    <w:rsid w:val="00AF0972"/>
    <w:rsid w:val="00AF123A"/>
    <w:rsid w:val="00AF16A6"/>
    <w:rsid w:val="00AF1C80"/>
    <w:rsid w:val="00AF2A43"/>
    <w:rsid w:val="00AF39E5"/>
    <w:rsid w:val="00AF4620"/>
    <w:rsid w:val="00AF46F6"/>
    <w:rsid w:val="00AF6304"/>
    <w:rsid w:val="00B0033F"/>
    <w:rsid w:val="00B0161A"/>
    <w:rsid w:val="00B0181A"/>
    <w:rsid w:val="00B01A59"/>
    <w:rsid w:val="00B01A5F"/>
    <w:rsid w:val="00B02A0D"/>
    <w:rsid w:val="00B04198"/>
    <w:rsid w:val="00B044D0"/>
    <w:rsid w:val="00B0481A"/>
    <w:rsid w:val="00B04A9C"/>
    <w:rsid w:val="00B057E4"/>
    <w:rsid w:val="00B07303"/>
    <w:rsid w:val="00B07A9D"/>
    <w:rsid w:val="00B10D81"/>
    <w:rsid w:val="00B1174B"/>
    <w:rsid w:val="00B11E67"/>
    <w:rsid w:val="00B14338"/>
    <w:rsid w:val="00B14388"/>
    <w:rsid w:val="00B14C33"/>
    <w:rsid w:val="00B15DFD"/>
    <w:rsid w:val="00B17595"/>
    <w:rsid w:val="00B20277"/>
    <w:rsid w:val="00B209F5"/>
    <w:rsid w:val="00B21C39"/>
    <w:rsid w:val="00B226AD"/>
    <w:rsid w:val="00B22760"/>
    <w:rsid w:val="00B230B0"/>
    <w:rsid w:val="00B23CB1"/>
    <w:rsid w:val="00B23EE8"/>
    <w:rsid w:val="00B242D7"/>
    <w:rsid w:val="00B24F72"/>
    <w:rsid w:val="00B250F6"/>
    <w:rsid w:val="00B2589B"/>
    <w:rsid w:val="00B267C5"/>
    <w:rsid w:val="00B27278"/>
    <w:rsid w:val="00B27E6A"/>
    <w:rsid w:val="00B3012F"/>
    <w:rsid w:val="00B319A0"/>
    <w:rsid w:val="00B3225C"/>
    <w:rsid w:val="00B3287C"/>
    <w:rsid w:val="00B32979"/>
    <w:rsid w:val="00B33048"/>
    <w:rsid w:val="00B33EDA"/>
    <w:rsid w:val="00B34C7C"/>
    <w:rsid w:val="00B3619F"/>
    <w:rsid w:val="00B36E3F"/>
    <w:rsid w:val="00B37789"/>
    <w:rsid w:val="00B37871"/>
    <w:rsid w:val="00B401FB"/>
    <w:rsid w:val="00B416F7"/>
    <w:rsid w:val="00B41E55"/>
    <w:rsid w:val="00B42537"/>
    <w:rsid w:val="00B4404C"/>
    <w:rsid w:val="00B44989"/>
    <w:rsid w:val="00B453F5"/>
    <w:rsid w:val="00B474C4"/>
    <w:rsid w:val="00B4769B"/>
    <w:rsid w:val="00B47907"/>
    <w:rsid w:val="00B50FC5"/>
    <w:rsid w:val="00B518E2"/>
    <w:rsid w:val="00B5242A"/>
    <w:rsid w:val="00B54900"/>
    <w:rsid w:val="00B54A48"/>
    <w:rsid w:val="00B55BA2"/>
    <w:rsid w:val="00B55D32"/>
    <w:rsid w:val="00B568B9"/>
    <w:rsid w:val="00B56C12"/>
    <w:rsid w:val="00B57A8A"/>
    <w:rsid w:val="00B602F7"/>
    <w:rsid w:val="00B603FC"/>
    <w:rsid w:val="00B60994"/>
    <w:rsid w:val="00B610DA"/>
    <w:rsid w:val="00B614AA"/>
    <w:rsid w:val="00B62D1F"/>
    <w:rsid w:val="00B63BAA"/>
    <w:rsid w:val="00B64F05"/>
    <w:rsid w:val="00B66200"/>
    <w:rsid w:val="00B701FE"/>
    <w:rsid w:val="00B71A00"/>
    <w:rsid w:val="00B7205D"/>
    <w:rsid w:val="00B72AAB"/>
    <w:rsid w:val="00B72C92"/>
    <w:rsid w:val="00B72E93"/>
    <w:rsid w:val="00B73BB3"/>
    <w:rsid w:val="00B73EFA"/>
    <w:rsid w:val="00B742EA"/>
    <w:rsid w:val="00B75666"/>
    <w:rsid w:val="00B77A1C"/>
    <w:rsid w:val="00B77A8A"/>
    <w:rsid w:val="00B80A40"/>
    <w:rsid w:val="00B80F7D"/>
    <w:rsid w:val="00B81435"/>
    <w:rsid w:val="00B816CB"/>
    <w:rsid w:val="00B81881"/>
    <w:rsid w:val="00B81ED9"/>
    <w:rsid w:val="00B82DF9"/>
    <w:rsid w:val="00B83ABB"/>
    <w:rsid w:val="00B83E84"/>
    <w:rsid w:val="00B84F64"/>
    <w:rsid w:val="00B855CF"/>
    <w:rsid w:val="00B859D0"/>
    <w:rsid w:val="00B85B8C"/>
    <w:rsid w:val="00B85CDC"/>
    <w:rsid w:val="00B85D6F"/>
    <w:rsid w:val="00B87D1B"/>
    <w:rsid w:val="00B923FF"/>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47F0"/>
    <w:rsid w:val="00BA4EED"/>
    <w:rsid w:val="00BA563F"/>
    <w:rsid w:val="00BA59B7"/>
    <w:rsid w:val="00BA5DDB"/>
    <w:rsid w:val="00BA6281"/>
    <w:rsid w:val="00BA65D8"/>
    <w:rsid w:val="00BA67D0"/>
    <w:rsid w:val="00BA6AC4"/>
    <w:rsid w:val="00BA6FAB"/>
    <w:rsid w:val="00BA725D"/>
    <w:rsid w:val="00BB0DE4"/>
    <w:rsid w:val="00BB0F7F"/>
    <w:rsid w:val="00BB19D5"/>
    <w:rsid w:val="00BB2005"/>
    <w:rsid w:val="00BB24A1"/>
    <w:rsid w:val="00BB24DB"/>
    <w:rsid w:val="00BB3536"/>
    <w:rsid w:val="00BB4D51"/>
    <w:rsid w:val="00BB5541"/>
    <w:rsid w:val="00BC21AD"/>
    <w:rsid w:val="00BC2C47"/>
    <w:rsid w:val="00BC386C"/>
    <w:rsid w:val="00BC3A52"/>
    <w:rsid w:val="00BC4D54"/>
    <w:rsid w:val="00BC6330"/>
    <w:rsid w:val="00BC6384"/>
    <w:rsid w:val="00BC6392"/>
    <w:rsid w:val="00BC63FD"/>
    <w:rsid w:val="00BC6ED6"/>
    <w:rsid w:val="00BC70ED"/>
    <w:rsid w:val="00BD069A"/>
    <w:rsid w:val="00BD0817"/>
    <w:rsid w:val="00BD2D8F"/>
    <w:rsid w:val="00BD3238"/>
    <w:rsid w:val="00BD399C"/>
    <w:rsid w:val="00BD4C85"/>
    <w:rsid w:val="00BD5668"/>
    <w:rsid w:val="00BD59FC"/>
    <w:rsid w:val="00BD6F19"/>
    <w:rsid w:val="00BD6F2E"/>
    <w:rsid w:val="00BD79E9"/>
    <w:rsid w:val="00BD7C66"/>
    <w:rsid w:val="00BE0858"/>
    <w:rsid w:val="00BE129C"/>
    <w:rsid w:val="00BE250B"/>
    <w:rsid w:val="00BE3397"/>
    <w:rsid w:val="00BE3EF1"/>
    <w:rsid w:val="00BE4BC3"/>
    <w:rsid w:val="00BE4F55"/>
    <w:rsid w:val="00BE51B8"/>
    <w:rsid w:val="00BE61CD"/>
    <w:rsid w:val="00BE6B78"/>
    <w:rsid w:val="00BE76BD"/>
    <w:rsid w:val="00BE7862"/>
    <w:rsid w:val="00BF03C0"/>
    <w:rsid w:val="00BF044D"/>
    <w:rsid w:val="00BF0E55"/>
    <w:rsid w:val="00BF0F7E"/>
    <w:rsid w:val="00BF10FE"/>
    <w:rsid w:val="00BF1998"/>
    <w:rsid w:val="00BF22C8"/>
    <w:rsid w:val="00BF2782"/>
    <w:rsid w:val="00BF2A0C"/>
    <w:rsid w:val="00BF30F3"/>
    <w:rsid w:val="00BF3138"/>
    <w:rsid w:val="00BF466D"/>
    <w:rsid w:val="00BF47CF"/>
    <w:rsid w:val="00BF486F"/>
    <w:rsid w:val="00BF787F"/>
    <w:rsid w:val="00BF7E27"/>
    <w:rsid w:val="00C002F8"/>
    <w:rsid w:val="00C00BDA"/>
    <w:rsid w:val="00C01168"/>
    <w:rsid w:val="00C01881"/>
    <w:rsid w:val="00C018C4"/>
    <w:rsid w:val="00C0197C"/>
    <w:rsid w:val="00C02137"/>
    <w:rsid w:val="00C02F42"/>
    <w:rsid w:val="00C04290"/>
    <w:rsid w:val="00C04AB9"/>
    <w:rsid w:val="00C04DE5"/>
    <w:rsid w:val="00C10200"/>
    <w:rsid w:val="00C10265"/>
    <w:rsid w:val="00C10350"/>
    <w:rsid w:val="00C118A9"/>
    <w:rsid w:val="00C11C24"/>
    <w:rsid w:val="00C12605"/>
    <w:rsid w:val="00C131FE"/>
    <w:rsid w:val="00C134C7"/>
    <w:rsid w:val="00C13ED5"/>
    <w:rsid w:val="00C14483"/>
    <w:rsid w:val="00C14484"/>
    <w:rsid w:val="00C14E75"/>
    <w:rsid w:val="00C1539D"/>
    <w:rsid w:val="00C16352"/>
    <w:rsid w:val="00C16B06"/>
    <w:rsid w:val="00C173C7"/>
    <w:rsid w:val="00C20089"/>
    <w:rsid w:val="00C2011A"/>
    <w:rsid w:val="00C205C8"/>
    <w:rsid w:val="00C21BF5"/>
    <w:rsid w:val="00C221E8"/>
    <w:rsid w:val="00C22579"/>
    <w:rsid w:val="00C225F7"/>
    <w:rsid w:val="00C279EB"/>
    <w:rsid w:val="00C31901"/>
    <w:rsid w:val="00C33C73"/>
    <w:rsid w:val="00C3629B"/>
    <w:rsid w:val="00C37F67"/>
    <w:rsid w:val="00C40A3E"/>
    <w:rsid w:val="00C41AF5"/>
    <w:rsid w:val="00C41F22"/>
    <w:rsid w:val="00C42441"/>
    <w:rsid w:val="00C42E3E"/>
    <w:rsid w:val="00C43584"/>
    <w:rsid w:val="00C440AE"/>
    <w:rsid w:val="00C444EF"/>
    <w:rsid w:val="00C4540B"/>
    <w:rsid w:val="00C45575"/>
    <w:rsid w:val="00C45816"/>
    <w:rsid w:val="00C45B01"/>
    <w:rsid w:val="00C46501"/>
    <w:rsid w:val="00C478CB"/>
    <w:rsid w:val="00C47E1A"/>
    <w:rsid w:val="00C500A8"/>
    <w:rsid w:val="00C51768"/>
    <w:rsid w:val="00C51F85"/>
    <w:rsid w:val="00C520AC"/>
    <w:rsid w:val="00C52D61"/>
    <w:rsid w:val="00C5374E"/>
    <w:rsid w:val="00C54382"/>
    <w:rsid w:val="00C5532C"/>
    <w:rsid w:val="00C575E5"/>
    <w:rsid w:val="00C57B30"/>
    <w:rsid w:val="00C60249"/>
    <w:rsid w:val="00C609FC"/>
    <w:rsid w:val="00C61733"/>
    <w:rsid w:val="00C6181E"/>
    <w:rsid w:val="00C62267"/>
    <w:rsid w:val="00C62C96"/>
    <w:rsid w:val="00C62F7B"/>
    <w:rsid w:val="00C646AA"/>
    <w:rsid w:val="00C64AAA"/>
    <w:rsid w:val="00C64C57"/>
    <w:rsid w:val="00C64F79"/>
    <w:rsid w:val="00C65A5E"/>
    <w:rsid w:val="00C66705"/>
    <w:rsid w:val="00C66C91"/>
    <w:rsid w:val="00C66E7C"/>
    <w:rsid w:val="00C67A8E"/>
    <w:rsid w:val="00C67E55"/>
    <w:rsid w:val="00C7030B"/>
    <w:rsid w:val="00C709A4"/>
    <w:rsid w:val="00C713B1"/>
    <w:rsid w:val="00C72987"/>
    <w:rsid w:val="00C730B0"/>
    <w:rsid w:val="00C73CFF"/>
    <w:rsid w:val="00C75383"/>
    <w:rsid w:val="00C753EE"/>
    <w:rsid w:val="00C76A8D"/>
    <w:rsid w:val="00C8000A"/>
    <w:rsid w:val="00C812DA"/>
    <w:rsid w:val="00C81DB6"/>
    <w:rsid w:val="00C84EE8"/>
    <w:rsid w:val="00C85AA8"/>
    <w:rsid w:val="00C866FA"/>
    <w:rsid w:val="00C8675A"/>
    <w:rsid w:val="00C879D4"/>
    <w:rsid w:val="00C91801"/>
    <w:rsid w:val="00C935C2"/>
    <w:rsid w:val="00C94CF1"/>
    <w:rsid w:val="00C95E3D"/>
    <w:rsid w:val="00C962C3"/>
    <w:rsid w:val="00C97238"/>
    <w:rsid w:val="00CA0281"/>
    <w:rsid w:val="00CA256F"/>
    <w:rsid w:val="00CA2840"/>
    <w:rsid w:val="00CA34FD"/>
    <w:rsid w:val="00CA3987"/>
    <w:rsid w:val="00CA4745"/>
    <w:rsid w:val="00CA4D5F"/>
    <w:rsid w:val="00CA70CD"/>
    <w:rsid w:val="00CA7C5E"/>
    <w:rsid w:val="00CB0945"/>
    <w:rsid w:val="00CB0FC5"/>
    <w:rsid w:val="00CB2769"/>
    <w:rsid w:val="00CB2F46"/>
    <w:rsid w:val="00CB3CF7"/>
    <w:rsid w:val="00CB6158"/>
    <w:rsid w:val="00CB6ACC"/>
    <w:rsid w:val="00CB6CCC"/>
    <w:rsid w:val="00CB6FEE"/>
    <w:rsid w:val="00CB75CA"/>
    <w:rsid w:val="00CC0896"/>
    <w:rsid w:val="00CC0938"/>
    <w:rsid w:val="00CC17DD"/>
    <w:rsid w:val="00CC189D"/>
    <w:rsid w:val="00CC1A66"/>
    <w:rsid w:val="00CC2EEC"/>
    <w:rsid w:val="00CC62E4"/>
    <w:rsid w:val="00CC7FD7"/>
    <w:rsid w:val="00CD4573"/>
    <w:rsid w:val="00CD4F3E"/>
    <w:rsid w:val="00CD5E94"/>
    <w:rsid w:val="00CD623E"/>
    <w:rsid w:val="00CD6C53"/>
    <w:rsid w:val="00CD6F26"/>
    <w:rsid w:val="00CD761E"/>
    <w:rsid w:val="00CE27D0"/>
    <w:rsid w:val="00CE38F0"/>
    <w:rsid w:val="00CE5CDF"/>
    <w:rsid w:val="00CE69A3"/>
    <w:rsid w:val="00CE6C5C"/>
    <w:rsid w:val="00CE7697"/>
    <w:rsid w:val="00CF10FC"/>
    <w:rsid w:val="00CF1500"/>
    <w:rsid w:val="00CF24E0"/>
    <w:rsid w:val="00CF35D7"/>
    <w:rsid w:val="00CF6BDC"/>
    <w:rsid w:val="00CF71E4"/>
    <w:rsid w:val="00CF72D5"/>
    <w:rsid w:val="00D00183"/>
    <w:rsid w:val="00D015D1"/>
    <w:rsid w:val="00D058F1"/>
    <w:rsid w:val="00D05F3E"/>
    <w:rsid w:val="00D077D0"/>
    <w:rsid w:val="00D07825"/>
    <w:rsid w:val="00D11546"/>
    <w:rsid w:val="00D11DBD"/>
    <w:rsid w:val="00D12624"/>
    <w:rsid w:val="00D126FD"/>
    <w:rsid w:val="00D12AAB"/>
    <w:rsid w:val="00D12E9E"/>
    <w:rsid w:val="00D12F7B"/>
    <w:rsid w:val="00D132FD"/>
    <w:rsid w:val="00D145B1"/>
    <w:rsid w:val="00D14F75"/>
    <w:rsid w:val="00D15A44"/>
    <w:rsid w:val="00D162F9"/>
    <w:rsid w:val="00D17816"/>
    <w:rsid w:val="00D1797E"/>
    <w:rsid w:val="00D200E0"/>
    <w:rsid w:val="00D21AB4"/>
    <w:rsid w:val="00D21D18"/>
    <w:rsid w:val="00D243D8"/>
    <w:rsid w:val="00D243EA"/>
    <w:rsid w:val="00D255AA"/>
    <w:rsid w:val="00D25623"/>
    <w:rsid w:val="00D26852"/>
    <w:rsid w:val="00D27EA5"/>
    <w:rsid w:val="00D3159F"/>
    <w:rsid w:val="00D32F67"/>
    <w:rsid w:val="00D3344B"/>
    <w:rsid w:val="00D34D76"/>
    <w:rsid w:val="00D34E37"/>
    <w:rsid w:val="00D3528B"/>
    <w:rsid w:val="00D359BE"/>
    <w:rsid w:val="00D37EEF"/>
    <w:rsid w:val="00D4057A"/>
    <w:rsid w:val="00D407C2"/>
    <w:rsid w:val="00D40A41"/>
    <w:rsid w:val="00D433C8"/>
    <w:rsid w:val="00D4449F"/>
    <w:rsid w:val="00D44F5A"/>
    <w:rsid w:val="00D45785"/>
    <w:rsid w:val="00D45A23"/>
    <w:rsid w:val="00D45CB4"/>
    <w:rsid w:val="00D45D5B"/>
    <w:rsid w:val="00D45E1F"/>
    <w:rsid w:val="00D45FE4"/>
    <w:rsid w:val="00D477AB"/>
    <w:rsid w:val="00D47C0F"/>
    <w:rsid w:val="00D47D2C"/>
    <w:rsid w:val="00D501D0"/>
    <w:rsid w:val="00D502BC"/>
    <w:rsid w:val="00D5169D"/>
    <w:rsid w:val="00D52BB7"/>
    <w:rsid w:val="00D530A7"/>
    <w:rsid w:val="00D545E8"/>
    <w:rsid w:val="00D5475E"/>
    <w:rsid w:val="00D568DC"/>
    <w:rsid w:val="00D57C71"/>
    <w:rsid w:val="00D604A9"/>
    <w:rsid w:val="00D606AA"/>
    <w:rsid w:val="00D60A8A"/>
    <w:rsid w:val="00D60F38"/>
    <w:rsid w:val="00D621BB"/>
    <w:rsid w:val="00D64B45"/>
    <w:rsid w:val="00D668D0"/>
    <w:rsid w:val="00D705E3"/>
    <w:rsid w:val="00D70FDF"/>
    <w:rsid w:val="00D71A84"/>
    <w:rsid w:val="00D71B15"/>
    <w:rsid w:val="00D71C77"/>
    <w:rsid w:val="00D72E47"/>
    <w:rsid w:val="00D73ACF"/>
    <w:rsid w:val="00D7567E"/>
    <w:rsid w:val="00D75972"/>
    <w:rsid w:val="00D771DC"/>
    <w:rsid w:val="00D776EE"/>
    <w:rsid w:val="00D77C35"/>
    <w:rsid w:val="00D77E83"/>
    <w:rsid w:val="00D8033B"/>
    <w:rsid w:val="00D8177A"/>
    <w:rsid w:val="00D82045"/>
    <w:rsid w:val="00D82B61"/>
    <w:rsid w:val="00D82D97"/>
    <w:rsid w:val="00D84675"/>
    <w:rsid w:val="00D84BD1"/>
    <w:rsid w:val="00D860DE"/>
    <w:rsid w:val="00D8619F"/>
    <w:rsid w:val="00D90751"/>
    <w:rsid w:val="00D9187B"/>
    <w:rsid w:val="00D91A1B"/>
    <w:rsid w:val="00D91AF6"/>
    <w:rsid w:val="00D9236D"/>
    <w:rsid w:val="00D923D6"/>
    <w:rsid w:val="00D9248D"/>
    <w:rsid w:val="00D93B7F"/>
    <w:rsid w:val="00D949A0"/>
    <w:rsid w:val="00D94FC1"/>
    <w:rsid w:val="00D9598F"/>
    <w:rsid w:val="00D96D4F"/>
    <w:rsid w:val="00D97C93"/>
    <w:rsid w:val="00DA0195"/>
    <w:rsid w:val="00DA02ED"/>
    <w:rsid w:val="00DA101E"/>
    <w:rsid w:val="00DA20C5"/>
    <w:rsid w:val="00DA22DD"/>
    <w:rsid w:val="00DA2439"/>
    <w:rsid w:val="00DA24ED"/>
    <w:rsid w:val="00DA3D3C"/>
    <w:rsid w:val="00DA45B7"/>
    <w:rsid w:val="00DA46D8"/>
    <w:rsid w:val="00DA4AB4"/>
    <w:rsid w:val="00DA65E4"/>
    <w:rsid w:val="00DA7AFD"/>
    <w:rsid w:val="00DA7FA1"/>
    <w:rsid w:val="00DB02D2"/>
    <w:rsid w:val="00DB12BC"/>
    <w:rsid w:val="00DB2215"/>
    <w:rsid w:val="00DB26CC"/>
    <w:rsid w:val="00DB2FBD"/>
    <w:rsid w:val="00DB52D6"/>
    <w:rsid w:val="00DB5C7F"/>
    <w:rsid w:val="00DB623F"/>
    <w:rsid w:val="00DB6D26"/>
    <w:rsid w:val="00DB71AA"/>
    <w:rsid w:val="00DC0008"/>
    <w:rsid w:val="00DC144A"/>
    <w:rsid w:val="00DC1AC0"/>
    <w:rsid w:val="00DC2703"/>
    <w:rsid w:val="00DC2799"/>
    <w:rsid w:val="00DC2B10"/>
    <w:rsid w:val="00DC37EE"/>
    <w:rsid w:val="00DC48E6"/>
    <w:rsid w:val="00DC5838"/>
    <w:rsid w:val="00DC59F1"/>
    <w:rsid w:val="00DC6442"/>
    <w:rsid w:val="00DC6F9B"/>
    <w:rsid w:val="00DC74D0"/>
    <w:rsid w:val="00DD0007"/>
    <w:rsid w:val="00DD06D6"/>
    <w:rsid w:val="00DD0B18"/>
    <w:rsid w:val="00DD0F88"/>
    <w:rsid w:val="00DD1470"/>
    <w:rsid w:val="00DD16D8"/>
    <w:rsid w:val="00DD1885"/>
    <w:rsid w:val="00DD1980"/>
    <w:rsid w:val="00DD1BBB"/>
    <w:rsid w:val="00DD1D7C"/>
    <w:rsid w:val="00DD1DD8"/>
    <w:rsid w:val="00DD31B1"/>
    <w:rsid w:val="00DD5A1D"/>
    <w:rsid w:val="00DD5A77"/>
    <w:rsid w:val="00DD5CED"/>
    <w:rsid w:val="00DD64BD"/>
    <w:rsid w:val="00DD6E4E"/>
    <w:rsid w:val="00DD70F3"/>
    <w:rsid w:val="00DE06E9"/>
    <w:rsid w:val="00DE07D5"/>
    <w:rsid w:val="00DE171B"/>
    <w:rsid w:val="00DE2258"/>
    <w:rsid w:val="00DE3A40"/>
    <w:rsid w:val="00DE43E9"/>
    <w:rsid w:val="00DE4A32"/>
    <w:rsid w:val="00DE4ECF"/>
    <w:rsid w:val="00DE6086"/>
    <w:rsid w:val="00DE6C9F"/>
    <w:rsid w:val="00DE72A3"/>
    <w:rsid w:val="00DF00F9"/>
    <w:rsid w:val="00DF1957"/>
    <w:rsid w:val="00DF239A"/>
    <w:rsid w:val="00DF3651"/>
    <w:rsid w:val="00DF3C50"/>
    <w:rsid w:val="00DF7B11"/>
    <w:rsid w:val="00E00552"/>
    <w:rsid w:val="00E023EB"/>
    <w:rsid w:val="00E03693"/>
    <w:rsid w:val="00E04FE3"/>
    <w:rsid w:val="00E05FD7"/>
    <w:rsid w:val="00E1022D"/>
    <w:rsid w:val="00E10EBB"/>
    <w:rsid w:val="00E12E85"/>
    <w:rsid w:val="00E133FA"/>
    <w:rsid w:val="00E13532"/>
    <w:rsid w:val="00E13602"/>
    <w:rsid w:val="00E14144"/>
    <w:rsid w:val="00E1616E"/>
    <w:rsid w:val="00E161CB"/>
    <w:rsid w:val="00E16A45"/>
    <w:rsid w:val="00E16C0B"/>
    <w:rsid w:val="00E1704A"/>
    <w:rsid w:val="00E17772"/>
    <w:rsid w:val="00E20C2A"/>
    <w:rsid w:val="00E20CC3"/>
    <w:rsid w:val="00E21418"/>
    <w:rsid w:val="00E230A3"/>
    <w:rsid w:val="00E23456"/>
    <w:rsid w:val="00E238CC"/>
    <w:rsid w:val="00E26B13"/>
    <w:rsid w:val="00E26C68"/>
    <w:rsid w:val="00E27264"/>
    <w:rsid w:val="00E27907"/>
    <w:rsid w:val="00E307A7"/>
    <w:rsid w:val="00E30E6C"/>
    <w:rsid w:val="00E31EF3"/>
    <w:rsid w:val="00E32B95"/>
    <w:rsid w:val="00E337B5"/>
    <w:rsid w:val="00E33F44"/>
    <w:rsid w:val="00E34C3B"/>
    <w:rsid w:val="00E34ECE"/>
    <w:rsid w:val="00E351A3"/>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3D28"/>
    <w:rsid w:val="00E43F3C"/>
    <w:rsid w:val="00E44E18"/>
    <w:rsid w:val="00E4622B"/>
    <w:rsid w:val="00E4633C"/>
    <w:rsid w:val="00E46C17"/>
    <w:rsid w:val="00E47B01"/>
    <w:rsid w:val="00E523A4"/>
    <w:rsid w:val="00E523E0"/>
    <w:rsid w:val="00E550B7"/>
    <w:rsid w:val="00E56CC8"/>
    <w:rsid w:val="00E56D15"/>
    <w:rsid w:val="00E56D18"/>
    <w:rsid w:val="00E5738F"/>
    <w:rsid w:val="00E605B5"/>
    <w:rsid w:val="00E60C0D"/>
    <w:rsid w:val="00E62960"/>
    <w:rsid w:val="00E630EC"/>
    <w:rsid w:val="00E6328D"/>
    <w:rsid w:val="00E635AD"/>
    <w:rsid w:val="00E63A21"/>
    <w:rsid w:val="00E650A4"/>
    <w:rsid w:val="00E66DD5"/>
    <w:rsid w:val="00E67A37"/>
    <w:rsid w:val="00E70355"/>
    <w:rsid w:val="00E70843"/>
    <w:rsid w:val="00E711E2"/>
    <w:rsid w:val="00E7121C"/>
    <w:rsid w:val="00E71A73"/>
    <w:rsid w:val="00E71B1E"/>
    <w:rsid w:val="00E721ED"/>
    <w:rsid w:val="00E72EE5"/>
    <w:rsid w:val="00E73830"/>
    <w:rsid w:val="00E7419C"/>
    <w:rsid w:val="00E7586E"/>
    <w:rsid w:val="00E7587B"/>
    <w:rsid w:val="00E760B2"/>
    <w:rsid w:val="00E76C74"/>
    <w:rsid w:val="00E806CB"/>
    <w:rsid w:val="00E81827"/>
    <w:rsid w:val="00E81B62"/>
    <w:rsid w:val="00E81CE6"/>
    <w:rsid w:val="00E82B4C"/>
    <w:rsid w:val="00E82CA1"/>
    <w:rsid w:val="00E8488D"/>
    <w:rsid w:val="00E8496B"/>
    <w:rsid w:val="00E849F3"/>
    <w:rsid w:val="00E84A87"/>
    <w:rsid w:val="00E85840"/>
    <w:rsid w:val="00E85A62"/>
    <w:rsid w:val="00E86243"/>
    <w:rsid w:val="00E8628F"/>
    <w:rsid w:val="00E86528"/>
    <w:rsid w:val="00E87260"/>
    <w:rsid w:val="00E87629"/>
    <w:rsid w:val="00E87C78"/>
    <w:rsid w:val="00E90014"/>
    <w:rsid w:val="00E907B6"/>
    <w:rsid w:val="00E9094E"/>
    <w:rsid w:val="00E92C7C"/>
    <w:rsid w:val="00E9349E"/>
    <w:rsid w:val="00E93639"/>
    <w:rsid w:val="00E94F89"/>
    <w:rsid w:val="00E9556A"/>
    <w:rsid w:val="00E96B26"/>
    <w:rsid w:val="00EA000A"/>
    <w:rsid w:val="00EA05B2"/>
    <w:rsid w:val="00EA0E01"/>
    <w:rsid w:val="00EA0FCB"/>
    <w:rsid w:val="00EA1BF2"/>
    <w:rsid w:val="00EA2114"/>
    <w:rsid w:val="00EA2802"/>
    <w:rsid w:val="00EA372A"/>
    <w:rsid w:val="00EA3EC0"/>
    <w:rsid w:val="00EA5671"/>
    <w:rsid w:val="00EA6F7C"/>
    <w:rsid w:val="00EA72EA"/>
    <w:rsid w:val="00EA7D55"/>
    <w:rsid w:val="00EB0799"/>
    <w:rsid w:val="00EB1325"/>
    <w:rsid w:val="00EB1A4F"/>
    <w:rsid w:val="00EB240B"/>
    <w:rsid w:val="00EB3713"/>
    <w:rsid w:val="00EB44C2"/>
    <w:rsid w:val="00EB5830"/>
    <w:rsid w:val="00EB62A2"/>
    <w:rsid w:val="00EB65DE"/>
    <w:rsid w:val="00EB7295"/>
    <w:rsid w:val="00EB7DA7"/>
    <w:rsid w:val="00EC1F3F"/>
    <w:rsid w:val="00EC28B6"/>
    <w:rsid w:val="00EC2EDB"/>
    <w:rsid w:val="00EC46D9"/>
    <w:rsid w:val="00EC4E75"/>
    <w:rsid w:val="00EC51DF"/>
    <w:rsid w:val="00EC5713"/>
    <w:rsid w:val="00EC658D"/>
    <w:rsid w:val="00EC68AF"/>
    <w:rsid w:val="00EC696E"/>
    <w:rsid w:val="00EC6C5B"/>
    <w:rsid w:val="00EC7E1B"/>
    <w:rsid w:val="00ED0326"/>
    <w:rsid w:val="00ED47C6"/>
    <w:rsid w:val="00ED4EA8"/>
    <w:rsid w:val="00ED5A85"/>
    <w:rsid w:val="00ED5B7F"/>
    <w:rsid w:val="00ED643D"/>
    <w:rsid w:val="00ED7E57"/>
    <w:rsid w:val="00EE0907"/>
    <w:rsid w:val="00EE24FB"/>
    <w:rsid w:val="00EE2D4F"/>
    <w:rsid w:val="00EE3969"/>
    <w:rsid w:val="00EE3BE5"/>
    <w:rsid w:val="00EE3F29"/>
    <w:rsid w:val="00EE412D"/>
    <w:rsid w:val="00EE5471"/>
    <w:rsid w:val="00EE629D"/>
    <w:rsid w:val="00EE7078"/>
    <w:rsid w:val="00EF353E"/>
    <w:rsid w:val="00EF362C"/>
    <w:rsid w:val="00EF43ED"/>
    <w:rsid w:val="00EF48D0"/>
    <w:rsid w:val="00EF5E5C"/>
    <w:rsid w:val="00EF755D"/>
    <w:rsid w:val="00F0006A"/>
    <w:rsid w:val="00F00580"/>
    <w:rsid w:val="00F007AF"/>
    <w:rsid w:val="00F007D9"/>
    <w:rsid w:val="00F009DD"/>
    <w:rsid w:val="00F00BBF"/>
    <w:rsid w:val="00F00E11"/>
    <w:rsid w:val="00F01546"/>
    <w:rsid w:val="00F01B3E"/>
    <w:rsid w:val="00F01ECA"/>
    <w:rsid w:val="00F03EC1"/>
    <w:rsid w:val="00F04230"/>
    <w:rsid w:val="00F04836"/>
    <w:rsid w:val="00F04B85"/>
    <w:rsid w:val="00F06E9C"/>
    <w:rsid w:val="00F07BD8"/>
    <w:rsid w:val="00F1006B"/>
    <w:rsid w:val="00F108A3"/>
    <w:rsid w:val="00F1110B"/>
    <w:rsid w:val="00F11DC8"/>
    <w:rsid w:val="00F11F43"/>
    <w:rsid w:val="00F1220E"/>
    <w:rsid w:val="00F12AFE"/>
    <w:rsid w:val="00F12DA0"/>
    <w:rsid w:val="00F12FBE"/>
    <w:rsid w:val="00F13473"/>
    <w:rsid w:val="00F13F55"/>
    <w:rsid w:val="00F1470E"/>
    <w:rsid w:val="00F14F5D"/>
    <w:rsid w:val="00F150DF"/>
    <w:rsid w:val="00F17803"/>
    <w:rsid w:val="00F20168"/>
    <w:rsid w:val="00F211AC"/>
    <w:rsid w:val="00F2132E"/>
    <w:rsid w:val="00F2146F"/>
    <w:rsid w:val="00F22121"/>
    <w:rsid w:val="00F2236C"/>
    <w:rsid w:val="00F23241"/>
    <w:rsid w:val="00F24140"/>
    <w:rsid w:val="00F24923"/>
    <w:rsid w:val="00F261F7"/>
    <w:rsid w:val="00F2648C"/>
    <w:rsid w:val="00F30D82"/>
    <w:rsid w:val="00F32DE8"/>
    <w:rsid w:val="00F335F6"/>
    <w:rsid w:val="00F3433B"/>
    <w:rsid w:val="00F35153"/>
    <w:rsid w:val="00F35B49"/>
    <w:rsid w:val="00F35DB6"/>
    <w:rsid w:val="00F35E41"/>
    <w:rsid w:val="00F360FD"/>
    <w:rsid w:val="00F36CE7"/>
    <w:rsid w:val="00F3782C"/>
    <w:rsid w:val="00F37A6D"/>
    <w:rsid w:val="00F419D3"/>
    <w:rsid w:val="00F422DB"/>
    <w:rsid w:val="00F4365A"/>
    <w:rsid w:val="00F440E0"/>
    <w:rsid w:val="00F44FC7"/>
    <w:rsid w:val="00F45BD3"/>
    <w:rsid w:val="00F460F6"/>
    <w:rsid w:val="00F5201D"/>
    <w:rsid w:val="00F53221"/>
    <w:rsid w:val="00F5348C"/>
    <w:rsid w:val="00F538CF"/>
    <w:rsid w:val="00F54121"/>
    <w:rsid w:val="00F54353"/>
    <w:rsid w:val="00F54F04"/>
    <w:rsid w:val="00F556F8"/>
    <w:rsid w:val="00F557FD"/>
    <w:rsid w:val="00F55A4C"/>
    <w:rsid w:val="00F56870"/>
    <w:rsid w:val="00F5699C"/>
    <w:rsid w:val="00F57442"/>
    <w:rsid w:val="00F57C0D"/>
    <w:rsid w:val="00F57D10"/>
    <w:rsid w:val="00F60C13"/>
    <w:rsid w:val="00F61094"/>
    <w:rsid w:val="00F61616"/>
    <w:rsid w:val="00F628F3"/>
    <w:rsid w:val="00F63164"/>
    <w:rsid w:val="00F63ED0"/>
    <w:rsid w:val="00F65626"/>
    <w:rsid w:val="00F65880"/>
    <w:rsid w:val="00F66144"/>
    <w:rsid w:val="00F66F21"/>
    <w:rsid w:val="00F677FD"/>
    <w:rsid w:val="00F715AE"/>
    <w:rsid w:val="00F71F6A"/>
    <w:rsid w:val="00F71FFD"/>
    <w:rsid w:val="00F736B8"/>
    <w:rsid w:val="00F749A8"/>
    <w:rsid w:val="00F75231"/>
    <w:rsid w:val="00F75710"/>
    <w:rsid w:val="00F77C2C"/>
    <w:rsid w:val="00F806AA"/>
    <w:rsid w:val="00F821B2"/>
    <w:rsid w:val="00F825F0"/>
    <w:rsid w:val="00F828CA"/>
    <w:rsid w:val="00F82F07"/>
    <w:rsid w:val="00F85045"/>
    <w:rsid w:val="00F8563C"/>
    <w:rsid w:val="00F8579D"/>
    <w:rsid w:val="00F85AD5"/>
    <w:rsid w:val="00F86116"/>
    <w:rsid w:val="00F8622D"/>
    <w:rsid w:val="00F86987"/>
    <w:rsid w:val="00F86FEA"/>
    <w:rsid w:val="00F91243"/>
    <w:rsid w:val="00F91493"/>
    <w:rsid w:val="00F919A6"/>
    <w:rsid w:val="00F922C6"/>
    <w:rsid w:val="00F94BEF"/>
    <w:rsid w:val="00F953A6"/>
    <w:rsid w:val="00F95544"/>
    <w:rsid w:val="00F95BEC"/>
    <w:rsid w:val="00F96E5F"/>
    <w:rsid w:val="00FA1745"/>
    <w:rsid w:val="00FA4001"/>
    <w:rsid w:val="00FA4991"/>
    <w:rsid w:val="00FA4DBC"/>
    <w:rsid w:val="00FA588B"/>
    <w:rsid w:val="00FA63B7"/>
    <w:rsid w:val="00FA65A4"/>
    <w:rsid w:val="00FA7010"/>
    <w:rsid w:val="00FA72AB"/>
    <w:rsid w:val="00FA7E80"/>
    <w:rsid w:val="00FB35A4"/>
    <w:rsid w:val="00FB37F4"/>
    <w:rsid w:val="00FB3E4A"/>
    <w:rsid w:val="00FB4D2C"/>
    <w:rsid w:val="00FB628F"/>
    <w:rsid w:val="00FB7164"/>
    <w:rsid w:val="00FB79D0"/>
    <w:rsid w:val="00FC18CC"/>
    <w:rsid w:val="00FC223B"/>
    <w:rsid w:val="00FC24EA"/>
    <w:rsid w:val="00FC2E97"/>
    <w:rsid w:val="00FC543A"/>
    <w:rsid w:val="00FC564A"/>
    <w:rsid w:val="00FC5E81"/>
    <w:rsid w:val="00FC730F"/>
    <w:rsid w:val="00FD001A"/>
    <w:rsid w:val="00FD0B9B"/>
    <w:rsid w:val="00FD1E4D"/>
    <w:rsid w:val="00FD1E58"/>
    <w:rsid w:val="00FD2D44"/>
    <w:rsid w:val="00FD2E5C"/>
    <w:rsid w:val="00FD2F12"/>
    <w:rsid w:val="00FD3CF0"/>
    <w:rsid w:val="00FD57AC"/>
    <w:rsid w:val="00FD5CAE"/>
    <w:rsid w:val="00FD63C4"/>
    <w:rsid w:val="00FD6EDC"/>
    <w:rsid w:val="00FD7D86"/>
    <w:rsid w:val="00FE021E"/>
    <w:rsid w:val="00FE0CF9"/>
    <w:rsid w:val="00FE2F7D"/>
    <w:rsid w:val="00FE42A6"/>
    <w:rsid w:val="00FE641D"/>
    <w:rsid w:val="00FE6C1D"/>
    <w:rsid w:val="00FE6DBB"/>
    <w:rsid w:val="00FF061F"/>
    <w:rsid w:val="00FF28B0"/>
    <w:rsid w:val="00FF330B"/>
    <w:rsid w:val="00FF37D4"/>
    <w:rsid w:val="00FF39BC"/>
    <w:rsid w:val="00FF3D34"/>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0E17F"/>
  <w15:docId w15:val="{CBD727F8-6343-4F5E-9687-7200676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paragraph" w:styleId="Nagwek6">
    <w:name w:val="heading 6"/>
    <w:basedOn w:val="Normalny"/>
    <w:next w:val="Normalny"/>
    <w:link w:val="Nagwek6Znak"/>
    <w:uiPriority w:val="9"/>
    <w:semiHidden/>
    <w:unhideWhenUsed/>
    <w:qFormat/>
    <w:rsid w:val="002119A9"/>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single space,FOOTNOTES,fn,przypis"/>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single space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8D081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0E36FB"/>
    <w:rPr>
      <w:color w:val="605E5C"/>
      <w:shd w:val="clear" w:color="auto" w:fill="E1DFDD"/>
    </w:rPr>
  </w:style>
  <w:style w:type="character" w:customStyle="1" w:styleId="Nagwek6Znak">
    <w:name w:val="Nagłówek 6 Znak"/>
    <w:basedOn w:val="Domylnaczcionkaakapitu"/>
    <w:link w:val="Nagwek6"/>
    <w:uiPriority w:val="99"/>
    <w:rsid w:val="002119A9"/>
    <w:rPr>
      <w:rFonts w:asciiTheme="majorHAnsi" w:eastAsiaTheme="majorEastAsia" w:hAnsiTheme="majorHAnsi" w:cstheme="majorBidi"/>
      <w:color w:val="243F60" w:themeColor="accent1" w:themeShade="7F"/>
    </w:rPr>
  </w:style>
  <w:style w:type="character" w:styleId="Numerstrony">
    <w:name w:val="page number"/>
    <w:basedOn w:val="Domylnaczcionkaakapitu"/>
    <w:uiPriority w:val="99"/>
    <w:semiHidden/>
    <w:unhideWhenUsed/>
    <w:rsid w:val="00C478CB"/>
  </w:style>
  <w:style w:type="character" w:styleId="Nierozpoznanawzmianka">
    <w:name w:val="Unresolved Mention"/>
    <w:basedOn w:val="Domylnaczcionkaakapitu"/>
    <w:uiPriority w:val="99"/>
    <w:semiHidden/>
    <w:unhideWhenUsed/>
    <w:rsid w:val="00F0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7952">
      <w:marLeft w:val="0"/>
      <w:marRight w:val="0"/>
      <w:marTop w:val="0"/>
      <w:marBottom w:val="0"/>
      <w:divBdr>
        <w:top w:val="none" w:sz="0" w:space="0" w:color="auto"/>
        <w:left w:val="none" w:sz="0" w:space="0" w:color="auto"/>
        <w:bottom w:val="none" w:sz="0" w:space="0" w:color="auto"/>
        <w:right w:val="none" w:sz="0" w:space="0" w:color="auto"/>
      </w:divBdr>
    </w:div>
    <w:div w:id="691808047">
      <w:bodyDiv w:val="1"/>
      <w:marLeft w:val="0"/>
      <w:marRight w:val="0"/>
      <w:marTop w:val="0"/>
      <w:marBottom w:val="0"/>
      <w:divBdr>
        <w:top w:val="none" w:sz="0" w:space="0" w:color="auto"/>
        <w:left w:val="none" w:sz="0" w:space="0" w:color="auto"/>
        <w:bottom w:val="none" w:sz="0" w:space="0" w:color="auto"/>
        <w:right w:val="none" w:sz="0" w:space="0" w:color="auto"/>
      </w:divBdr>
      <w:divsChild>
        <w:div w:id="372459800">
          <w:marLeft w:val="446"/>
          <w:marRight w:val="0"/>
          <w:marTop w:val="0"/>
          <w:marBottom w:val="0"/>
          <w:divBdr>
            <w:top w:val="none" w:sz="0" w:space="0" w:color="auto"/>
            <w:left w:val="none" w:sz="0" w:space="0" w:color="auto"/>
            <w:bottom w:val="none" w:sz="0" w:space="0" w:color="auto"/>
            <w:right w:val="none" w:sz="0" w:space="0" w:color="auto"/>
          </w:divBdr>
        </w:div>
      </w:divsChild>
    </w:div>
    <w:div w:id="1141387946">
      <w:bodyDiv w:val="1"/>
      <w:marLeft w:val="0"/>
      <w:marRight w:val="0"/>
      <w:marTop w:val="0"/>
      <w:marBottom w:val="0"/>
      <w:divBdr>
        <w:top w:val="none" w:sz="0" w:space="0" w:color="auto"/>
        <w:left w:val="none" w:sz="0" w:space="0" w:color="auto"/>
        <w:bottom w:val="none" w:sz="0" w:space="0" w:color="auto"/>
        <w:right w:val="none" w:sz="0" w:space="0" w:color="auto"/>
      </w:divBdr>
      <w:divsChild>
        <w:div w:id="1172984609">
          <w:marLeft w:val="446"/>
          <w:marRight w:val="0"/>
          <w:marTop w:val="0"/>
          <w:marBottom w:val="0"/>
          <w:divBdr>
            <w:top w:val="none" w:sz="0" w:space="0" w:color="auto"/>
            <w:left w:val="none" w:sz="0" w:space="0" w:color="auto"/>
            <w:bottom w:val="none" w:sz="0" w:space="0" w:color="auto"/>
            <w:right w:val="none" w:sz="0" w:space="0" w:color="auto"/>
          </w:divBdr>
        </w:div>
      </w:divsChild>
    </w:div>
    <w:div w:id="1556625153">
      <w:bodyDiv w:val="1"/>
      <w:marLeft w:val="0"/>
      <w:marRight w:val="0"/>
      <w:marTop w:val="0"/>
      <w:marBottom w:val="0"/>
      <w:divBdr>
        <w:top w:val="none" w:sz="0" w:space="0" w:color="auto"/>
        <w:left w:val="none" w:sz="0" w:space="0" w:color="auto"/>
        <w:bottom w:val="none" w:sz="0" w:space="0" w:color="auto"/>
        <w:right w:val="none" w:sz="0" w:space="0" w:color="auto"/>
      </w:divBdr>
      <w:divsChild>
        <w:div w:id="865337370">
          <w:marLeft w:val="446"/>
          <w:marRight w:val="0"/>
          <w:marTop w:val="0"/>
          <w:marBottom w:val="0"/>
          <w:divBdr>
            <w:top w:val="none" w:sz="0" w:space="0" w:color="auto"/>
            <w:left w:val="none" w:sz="0" w:space="0" w:color="auto"/>
            <w:bottom w:val="none" w:sz="0" w:space="0" w:color="auto"/>
            <w:right w:val="none" w:sz="0" w:space="0" w:color="auto"/>
          </w:divBdr>
        </w:div>
      </w:divsChild>
    </w:div>
    <w:div w:id="1779714017">
      <w:bodyDiv w:val="1"/>
      <w:marLeft w:val="0"/>
      <w:marRight w:val="0"/>
      <w:marTop w:val="0"/>
      <w:marBottom w:val="0"/>
      <w:divBdr>
        <w:top w:val="none" w:sz="0" w:space="0" w:color="auto"/>
        <w:left w:val="none" w:sz="0" w:space="0" w:color="auto"/>
        <w:bottom w:val="none" w:sz="0" w:space="0" w:color="auto"/>
        <w:right w:val="none" w:sz="0" w:space="0" w:color="auto"/>
      </w:divBdr>
      <w:divsChild>
        <w:div w:id="11086229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iznesie@sir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CE17-CAC3-6C4B-8874-B48B4E7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42</Pages>
  <Words>10392</Words>
  <Characters>62356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Microsoft Office User</cp:lastModifiedBy>
  <cp:revision>7</cp:revision>
  <cp:lastPrinted>2021-05-28T09:48:00Z</cp:lastPrinted>
  <dcterms:created xsi:type="dcterms:W3CDTF">2021-06-02T09:09:00Z</dcterms:created>
  <dcterms:modified xsi:type="dcterms:W3CDTF">2021-06-15T07:42:00Z</dcterms:modified>
</cp:coreProperties>
</file>