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E203" w14:textId="7F80ED17" w:rsidR="003C3BC2" w:rsidRDefault="003C3BC2" w:rsidP="003C3BC2">
      <w:pPr>
        <w:tabs>
          <w:tab w:val="left" w:pos="8137"/>
          <w:tab w:val="right" w:pos="9638"/>
        </w:tabs>
        <w:rPr>
          <w:rFonts w:cs="Arial"/>
        </w:rPr>
      </w:pPr>
      <w:r w:rsidRPr="0027660D">
        <w:rPr>
          <w:rFonts w:cs="Arial"/>
        </w:rPr>
        <w:tab/>
      </w:r>
      <w:r w:rsidRPr="0027660D">
        <w:rPr>
          <w:rFonts w:cs="Arial"/>
        </w:rPr>
        <w:tab/>
        <w:t>Załącznik nr 1</w:t>
      </w:r>
    </w:p>
    <w:p w14:paraId="1014754F" w14:textId="77777777" w:rsidR="003C3BC2" w:rsidRPr="0027660D" w:rsidRDefault="003C3BC2" w:rsidP="003C3BC2">
      <w:pPr>
        <w:tabs>
          <w:tab w:val="left" w:pos="8137"/>
          <w:tab w:val="right" w:pos="9638"/>
        </w:tabs>
        <w:rPr>
          <w:rFonts w:cs="Arial"/>
        </w:rPr>
      </w:pP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3C3BC2" w:rsidRPr="0027660D" w14:paraId="035274EA" w14:textId="77777777" w:rsidTr="007B4600">
        <w:trPr>
          <w:trHeight w:val="1069"/>
        </w:trPr>
        <w:tc>
          <w:tcPr>
            <w:tcW w:w="4878" w:type="dxa"/>
          </w:tcPr>
          <w:p w14:paraId="59E28533" w14:textId="77777777" w:rsidR="003C3BC2" w:rsidRDefault="003C3BC2" w:rsidP="007B4600">
            <w:pPr>
              <w:rPr>
                <w:rFonts w:cs="Arial"/>
                <w:b/>
              </w:rPr>
            </w:pPr>
            <w:r w:rsidRPr="0027660D">
              <w:rPr>
                <w:rFonts w:cs="Arial"/>
                <w:b/>
              </w:rPr>
              <w:t>Data wpływu Formularza rekrutacyjnego:</w:t>
            </w:r>
          </w:p>
          <w:p w14:paraId="621CD5F5" w14:textId="77777777" w:rsidR="003C3BC2" w:rsidRPr="0027660D" w:rsidRDefault="003C3BC2" w:rsidP="007B4600">
            <w:pPr>
              <w:rPr>
                <w:rFonts w:cs="Arial"/>
                <w:b/>
              </w:rPr>
            </w:pPr>
          </w:p>
          <w:p w14:paraId="07490F72" w14:textId="77777777" w:rsidR="003C3BC2" w:rsidRPr="0027660D" w:rsidRDefault="003C3BC2" w:rsidP="007B4600">
            <w:pPr>
              <w:rPr>
                <w:rFonts w:cs="Arial"/>
              </w:rPr>
            </w:pPr>
            <w:r w:rsidRPr="0027660D">
              <w:rPr>
                <w:rFonts w:cs="Arial"/>
              </w:rPr>
              <w:t>…………………………………………………………</w:t>
            </w:r>
          </w:p>
          <w:p w14:paraId="18E22A0F" w14:textId="77777777" w:rsidR="003C3BC2" w:rsidRPr="0027660D" w:rsidRDefault="003C3BC2" w:rsidP="007B4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Pr="0027660D">
              <w:rPr>
                <w:rFonts w:cs="Arial"/>
                <w:b/>
              </w:rPr>
              <w:t xml:space="preserve">Godzina: </w:t>
            </w:r>
            <w:r w:rsidRPr="0027660D">
              <w:rPr>
                <w:rFonts w:cs="Arial"/>
              </w:rPr>
              <w:t>…………………………………………</w:t>
            </w:r>
            <w:r>
              <w:rPr>
                <w:rFonts w:cs="Arial"/>
              </w:rPr>
              <w:t>….</w:t>
            </w:r>
          </w:p>
          <w:p w14:paraId="37744A48" w14:textId="77777777" w:rsidR="003C3BC2" w:rsidRPr="0027660D" w:rsidRDefault="003C3BC2" w:rsidP="007B4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Pr="0027660D">
              <w:rPr>
                <w:rFonts w:cs="Arial"/>
                <w:b/>
              </w:rPr>
              <w:t xml:space="preserve">Numer rekrutacyjny: </w:t>
            </w:r>
            <w:r w:rsidRPr="0027660D">
              <w:rPr>
                <w:rFonts w:cs="Arial"/>
              </w:rPr>
              <w:t>………………………</w:t>
            </w:r>
            <w:proofErr w:type="gramStart"/>
            <w:r w:rsidRPr="0027660D">
              <w:rPr>
                <w:rFonts w:cs="Arial"/>
              </w:rPr>
              <w:t>…….</w:t>
            </w:r>
            <w:proofErr w:type="gramEnd"/>
            <w:r w:rsidRPr="0027660D">
              <w:rPr>
                <w:rFonts w:cs="Arial"/>
              </w:rPr>
              <w:t>.</w:t>
            </w:r>
          </w:p>
        </w:tc>
      </w:tr>
    </w:tbl>
    <w:p w14:paraId="0D5BF6CC" w14:textId="77777777" w:rsidR="003C3BC2" w:rsidRPr="0027660D" w:rsidRDefault="003C3BC2" w:rsidP="003C3BC2">
      <w:pPr>
        <w:jc w:val="right"/>
        <w:rPr>
          <w:rFonts w:cs="Arial"/>
        </w:rPr>
      </w:pPr>
    </w:p>
    <w:p w14:paraId="1C17B606" w14:textId="77777777" w:rsidR="003C3BC2" w:rsidRPr="0027660D" w:rsidRDefault="003C3BC2" w:rsidP="003C3BC2">
      <w:pPr>
        <w:jc w:val="right"/>
        <w:rPr>
          <w:rFonts w:cs="Arial"/>
        </w:rPr>
      </w:pPr>
    </w:p>
    <w:p w14:paraId="54AEBA5A" w14:textId="77777777" w:rsidR="003C3BC2" w:rsidRPr="0027660D" w:rsidRDefault="003C3BC2" w:rsidP="003C3BC2">
      <w:pPr>
        <w:jc w:val="right"/>
        <w:rPr>
          <w:rFonts w:cs="Arial"/>
        </w:rPr>
      </w:pPr>
    </w:p>
    <w:p w14:paraId="4E2FF50C" w14:textId="77777777" w:rsidR="003C3BC2" w:rsidRPr="0027660D" w:rsidRDefault="003C3BC2" w:rsidP="003C3BC2">
      <w:pPr>
        <w:jc w:val="right"/>
        <w:rPr>
          <w:rFonts w:cs="Arial"/>
        </w:rPr>
      </w:pPr>
    </w:p>
    <w:p w14:paraId="20D8ABD9" w14:textId="77777777" w:rsidR="003C3BC2" w:rsidRPr="0027660D" w:rsidRDefault="003C3BC2" w:rsidP="003C3BC2">
      <w:pPr>
        <w:jc w:val="right"/>
        <w:rPr>
          <w:rFonts w:cs="Arial"/>
        </w:rPr>
      </w:pPr>
    </w:p>
    <w:p w14:paraId="3345592F" w14:textId="77777777" w:rsidR="003C3BC2" w:rsidRPr="0027660D" w:rsidRDefault="003C3BC2" w:rsidP="003C3BC2">
      <w:pPr>
        <w:rPr>
          <w:rFonts w:cs="Arial"/>
        </w:rPr>
      </w:pPr>
    </w:p>
    <w:p w14:paraId="067B2024" w14:textId="77777777" w:rsidR="003C3BC2" w:rsidRDefault="003C3BC2" w:rsidP="003C3BC2">
      <w:pPr>
        <w:jc w:val="center"/>
        <w:rPr>
          <w:rFonts w:cs="Arial"/>
          <w:b/>
          <w:sz w:val="28"/>
          <w:szCs w:val="28"/>
        </w:rPr>
      </w:pPr>
    </w:p>
    <w:p w14:paraId="04099AB6" w14:textId="77777777" w:rsidR="003C3BC2" w:rsidRDefault="003C3BC2" w:rsidP="003C3BC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</w:p>
    <w:p w14:paraId="3C8CC42B" w14:textId="61A4A2E2" w:rsidR="003C3BC2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  <w:r w:rsidRPr="0027660D">
        <w:rPr>
          <w:rFonts w:cs="Arial"/>
          <w:b/>
          <w:sz w:val="28"/>
          <w:szCs w:val="28"/>
        </w:rPr>
        <w:t>Formularz zgłoszeniowy</w:t>
      </w:r>
      <w:r w:rsidRPr="0027660D">
        <w:rPr>
          <w:rFonts w:cs="Arial"/>
          <w:b/>
          <w:sz w:val="24"/>
          <w:szCs w:val="24"/>
        </w:rPr>
        <w:t xml:space="preserve"> </w:t>
      </w:r>
      <w:r w:rsidRPr="0027660D">
        <w:rPr>
          <w:rFonts w:cs="Arial"/>
          <w:b/>
          <w:sz w:val="24"/>
          <w:szCs w:val="24"/>
        </w:rPr>
        <w:br/>
      </w:r>
    </w:p>
    <w:p w14:paraId="7F4E7D35" w14:textId="77777777" w:rsidR="003C3BC2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69"/>
        <w:gridCol w:w="4639"/>
      </w:tblGrid>
      <w:tr w:rsidR="003C3BC2" w:rsidRPr="004E5854" w14:paraId="1799A66E" w14:textId="77777777" w:rsidTr="007B4600">
        <w:tc>
          <w:tcPr>
            <w:tcW w:w="252" w:type="pct"/>
            <w:vAlign w:val="center"/>
          </w:tcPr>
          <w:p w14:paraId="0126676C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  <w:r w:rsidRPr="004E585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56" w:type="pct"/>
            <w:vAlign w:val="center"/>
          </w:tcPr>
          <w:p w14:paraId="395A55CE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  <w:r w:rsidRPr="004E585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392" w:type="pct"/>
            <w:vAlign w:val="center"/>
          </w:tcPr>
          <w:p w14:paraId="599A82D2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3BC2" w:rsidRPr="004E5854" w14:paraId="6F384727" w14:textId="77777777" w:rsidTr="007B4600">
        <w:tc>
          <w:tcPr>
            <w:tcW w:w="252" w:type="pct"/>
            <w:vAlign w:val="center"/>
          </w:tcPr>
          <w:p w14:paraId="7C929243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1E021F69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Tytuł projektu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27BB76A" w14:textId="77777777" w:rsidR="003C3BC2" w:rsidRPr="00815798" w:rsidRDefault="003C3BC2" w:rsidP="007B4600">
            <w:pPr>
              <w:rPr>
                <w:b/>
                <w:iCs/>
              </w:rPr>
            </w:pPr>
            <w:r w:rsidRPr="00815798">
              <w:rPr>
                <w:b/>
                <w:iCs/>
              </w:rPr>
              <w:t>AKTYWNE MAMY</w:t>
            </w:r>
          </w:p>
        </w:tc>
      </w:tr>
      <w:tr w:rsidR="003C3BC2" w:rsidRPr="00372EA1" w14:paraId="5FF63A1B" w14:textId="77777777" w:rsidTr="007B4600">
        <w:tc>
          <w:tcPr>
            <w:tcW w:w="252" w:type="pct"/>
            <w:vAlign w:val="center"/>
          </w:tcPr>
          <w:p w14:paraId="5D0EA7B7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1644FDC3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Nr projektu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6FC7D2FD" w14:textId="77777777" w:rsidR="003C3BC2" w:rsidRPr="004E5854" w:rsidRDefault="003C3BC2" w:rsidP="007B4600">
            <w:pPr>
              <w:rPr>
                <w:b/>
                <w:sz w:val="18"/>
                <w:szCs w:val="18"/>
              </w:rPr>
            </w:pPr>
            <w:r w:rsidRPr="0027660D">
              <w:rPr>
                <w:rFonts w:cs="Verdana-Bold"/>
                <w:b/>
                <w:bCs/>
                <w:sz w:val="24"/>
                <w:szCs w:val="24"/>
              </w:rPr>
              <w:t>RPDS.08.04.01-02-0030/19</w:t>
            </w:r>
          </w:p>
        </w:tc>
      </w:tr>
      <w:tr w:rsidR="003C3BC2" w:rsidRPr="004E5854" w14:paraId="66FC2318" w14:textId="77777777" w:rsidTr="007B4600">
        <w:tc>
          <w:tcPr>
            <w:tcW w:w="252" w:type="pct"/>
            <w:vAlign w:val="center"/>
          </w:tcPr>
          <w:p w14:paraId="042003F1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5B43D7C4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4B96247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 Rynek pracy</w:t>
            </w:r>
          </w:p>
        </w:tc>
      </w:tr>
      <w:tr w:rsidR="003C3BC2" w:rsidRPr="004E5854" w14:paraId="0D0C3F29" w14:textId="77777777" w:rsidTr="007B4600">
        <w:tc>
          <w:tcPr>
            <w:tcW w:w="252" w:type="pct"/>
            <w:vAlign w:val="center"/>
          </w:tcPr>
          <w:p w14:paraId="71DB3FBC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0328FE58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6B230F0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8.4 Godzenie życia zawodowego i prywatnego</w:t>
            </w:r>
          </w:p>
        </w:tc>
      </w:tr>
      <w:tr w:rsidR="003C3BC2" w:rsidRPr="004E5854" w14:paraId="50AE5C70" w14:textId="77777777" w:rsidTr="007B4600">
        <w:tc>
          <w:tcPr>
            <w:tcW w:w="252" w:type="pct"/>
            <w:vAlign w:val="center"/>
          </w:tcPr>
          <w:p w14:paraId="29DFB574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0640E767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</w:t>
            </w:r>
            <w:r w:rsidRPr="004E5854">
              <w:rPr>
                <w:sz w:val="18"/>
                <w:szCs w:val="18"/>
              </w:rPr>
              <w:t>iałanie, w ramach którego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02FA201B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8.4.1 Godzenie życia zawodowego i prywatnego - konkursy horyzontalne</w:t>
            </w:r>
          </w:p>
        </w:tc>
      </w:tr>
    </w:tbl>
    <w:p w14:paraId="4C1D0A1C" w14:textId="77777777" w:rsidR="003C3BC2" w:rsidRPr="0027660D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</w:p>
    <w:p w14:paraId="1119A15A" w14:textId="77777777" w:rsidR="003C3BC2" w:rsidRPr="0027660D" w:rsidRDefault="003C3BC2" w:rsidP="003C3BC2">
      <w:pPr>
        <w:jc w:val="center"/>
        <w:rPr>
          <w:rFonts w:cs="Arial"/>
          <w:b/>
          <w:sz w:val="24"/>
          <w:szCs w:val="24"/>
        </w:rPr>
      </w:pPr>
    </w:p>
    <w:tbl>
      <w:tblPr>
        <w:tblW w:w="985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72"/>
        <w:gridCol w:w="3555"/>
        <w:gridCol w:w="472"/>
        <w:gridCol w:w="472"/>
        <w:gridCol w:w="354"/>
        <w:gridCol w:w="103"/>
        <w:gridCol w:w="15"/>
        <w:gridCol w:w="472"/>
        <w:gridCol w:w="472"/>
        <w:gridCol w:w="236"/>
        <w:gridCol w:w="236"/>
        <w:gridCol w:w="472"/>
        <w:gridCol w:w="472"/>
        <w:gridCol w:w="472"/>
        <w:gridCol w:w="472"/>
        <w:gridCol w:w="473"/>
      </w:tblGrid>
      <w:tr w:rsidR="003C3BC2" w:rsidRPr="00FE3517" w14:paraId="4B741698" w14:textId="77777777" w:rsidTr="007B4600">
        <w:tc>
          <w:tcPr>
            <w:tcW w:w="534" w:type="dxa"/>
            <w:shd w:val="clear" w:color="auto" w:fill="F2F2F2"/>
          </w:tcPr>
          <w:p w14:paraId="1F4FB09F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572" w:type="dxa"/>
            <w:shd w:val="clear" w:color="auto" w:fill="F2F2F2"/>
          </w:tcPr>
          <w:p w14:paraId="4F377CB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Lp.</w:t>
            </w:r>
          </w:p>
        </w:tc>
        <w:tc>
          <w:tcPr>
            <w:tcW w:w="3555" w:type="dxa"/>
            <w:shd w:val="clear" w:color="auto" w:fill="F2F2F2"/>
          </w:tcPr>
          <w:p w14:paraId="1EB8076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Nazwa</w:t>
            </w:r>
          </w:p>
        </w:tc>
        <w:tc>
          <w:tcPr>
            <w:tcW w:w="5193" w:type="dxa"/>
            <w:gridSpan w:val="14"/>
            <w:shd w:val="clear" w:color="auto" w:fill="F2F2F2"/>
          </w:tcPr>
          <w:p w14:paraId="150066CA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Pola do wypełnienia/zaznaczenia</w:t>
            </w:r>
          </w:p>
        </w:tc>
      </w:tr>
      <w:tr w:rsidR="003C3BC2" w:rsidRPr="00FE3517" w14:paraId="563AC107" w14:textId="77777777" w:rsidTr="007B4600"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14:paraId="3F939C70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Kandydatki/Kandydata</w:t>
            </w:r>
          </w:p>
        </w:tc>
        <w:tc>
          <w:tcPr>
            <w:tcW w:w="572" w:type="dxa"/>
            <w:shd w:val="clear" w:color="auto" w:fill="F2F2F2"/>
            <w:vAlign w:val="center"/>
          </w:tcPr>
          <w:p w14:paraId="1CE538A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 xml:space="preserve"> 1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0BB087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Kraj</w:t>
            </w:r>
          </w:p>
        </w:tc>
        <w:tc>
          <w:tcPr>
            <w:tcW w:w="5193" w:type="dxa"/>
            <w:gridSpan w:val="14"/>
          </w:tcPr>
          <w:p w14:paraId="424117C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Polska</w:t>
            </w:r>
          </w:p>
        </w:tc>
      </w:tr>
      <w:tr w:rsidR="003C3BC2" w:rsidRPr="00FE3517" w14:paraId="707BF25C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70C142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56E7B4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2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A7D365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Rodzaj uczestnika</w:t>
            </w:r>
          </w:p>
        </w:tc>
        <w:tc>
          <w:tcPr>
            <w:tcW w:w="5193" w:type="dxa"/>
            <w:gridSpan w:val="14"/>
          </w:tcPr>
          <w:p w14:paraId="409A09E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INDYWIDUALNY</w:t>
            </w:r>
          </w:p>
        </w:tc>
      </w:tr>
      <w:tr w:rsidR="003C3BC2" w:rsidRPr="00FE3517" w14:paraId="489FB66D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5E0D99C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AD11F9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3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53B4C0F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Nazwa instytucji</w:t>
            </w:r>
          </w:p>
        </w:tc>
        <w:tc>
          <w:tcPr>
            <w:tcW w:w="5193" w:type="dxa"/>
            <w:gridSpan w:val="14"/>
          </w:tcPr>
          <w:p w14:paraId="585B7B8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NIE DOTYCZY</w:t>
            </w:r>
          </w:p>
        </w:tc>
      </w:tr>
      <w:tr w:rsidR="003C3BC2" w:rsidRPr="00FE3517" w14:paraId="2AD950E2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3226442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0111236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4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0987BF5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Imię/ Imiona</w:t>
            </w:r>
          </w:p>
        </w:tc>
        <w:tc>
          <w:tcPr>
            <w:tcW w:w="5193" w:type="dxa"/>
            <w:gridSpan w:val="14"/>
          </w:tcPr>
          <w:p w14:paraId="37C565A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D0D8D20" w14:textId="77777777" w:rsidTr="007B4600">
        <w:tc>
          <w:tcPr>
            <w:tcW w:w="534" w:type="dxa"/>
            <w:vMerge/>
            <w:shd w:val="clear" w:color="auto" w:fill="F2F2F2"/>
          </w:tcPr>
          <w:p w14:paraId="6E00B97A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2CD8732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5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06C7A14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Nazwisko</w:t>
            </w:r>
          </w:p>
        </w:tc>
        <w:tc>
          <w:tcPr>
            <w:tcW w:w="5193" w:type="dxa"/>
            <w:gridSpan w:val="14"/>
          </w:tcPr>
          <w:p w14:paraId="3382D40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417DDB4C" w14:textId="77777777" w:rsidTr="007B4600">
        <w:tc>
          <w:tcPr>
            <w:tcW w:w="534" w:type="dxa"/>
            <w:vMerge/>
            <w:shd w:val="clear" w:color="auto" w:fill="F2F2F2"/>
          </w:tcPr>
          <w:p w14:paraId="4BEBEA61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48B5857" w14:textId="77777777" w:rsidR="003C3BC2" w:rsidRPr="00FE3517" w:rsidDel="00BE28C0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6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60C8D7E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Płeć</w:t>
            </w:r>
          </w:p>
        </w:tc>
        <w:tc>
          <w:tcPr>
            <w:tcW w:w="2596" w:type="dxa"/>
            <w:gridSpan w:val="8"/>
          </w:tcPr>
          <w:p w14:paraId="14105C2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kobieta       </w:t>
            </w:r>
          </w:p>
        </w:tc>
        <w:tc>
          <w:tcPr>
            <w:tcW w:w="2597" w:type="dxa"/>
            <w:gridSpan w:val="6"/>
          </w:tcPr>
          <w:p w14:paraId="52AC928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mężczyzna</w:t>
            </w:r>
          </w:p>
        </w:tc>
      </w:tr>
      <w:tr w:rsidR="003C3BC2" w:rsidRPr="00FE3517" w14:paraId="6518C69F" w14:textId="77777777" w:rsidTr="007B4600">
        <w:tc>
          <w:tcPr>
            <w:tcW w:w="534" w:type="dxa"/>
            <w:vMerge/>
            <w:shd w:val="clear" w:color="auto" w:fill="F2F2F2"/>
          </w:tcPr>
          <w:p w14:paraId="1452CA6E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72C8CF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7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1327CF1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Data i miejsce urodzenia</w:t>
            </w:r>
          </w:p>
        </w:tc>
        <w:tc>
          <w:tcPr>
            <w:tcW w:w="5193" w:type="dxa"/>
            <w:gridSpan w:val="14"/>
          </w:tcPr>
          <w:p w14:paraId="79419C5E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965584A" w14:textId="77777777" w:rsidTr="007B4600">
        <w:tc>
          <w:tcPr>
            <w:tcW w:w="534" w:type="dxa"/>
            <w:vMerge/>
            <w:shd w:val="clear" w:color="auto" w:fill="F2F2F2"/>
          </w:tcPr>
          <w:p w14:paraId="0288A100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E952B4E" w14:textId="77777777" w:rsidR="003C3BC2" w:rsidRPr="00FE3517" w:rsidDel="00BE28C0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8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BAB32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Wiek w chwili przystępowania do projektu</w:t>
            </w:r>
          </w:p>
        </w:tc>
        <w:tc>
          <w:tcPr>
            <w:tcW w:w="5193" w:type="dxa"/>
            <w:gridSpan w:val="14"/>
          </w:tcPr>
          <w:p w14:paraId="01CD3B3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C3A4966" w14:textId="77777777" w:rsidTr="007B4600">
        <w:tc>
          <w:tcPr>
            <w:tcW w:w="534" w:type="dxa"/>
            <w:vMerge/>
            <w:shd w:val="clear" w:color="auto" w:fill="F2F2F2"/>
          </w:tcPr>
          <w:p w14:paraId="7FF8E84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0AF3AAA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9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0E6D828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PESEL</w:t>
            </w:r>
          </w:p>
        </w:tc>
        <w:tc>
          <w:tcPr>
            <w:tcW w:w="2596" w:type="dxa"/>
            <w:gridSpan w:val="8"/>
          </w:tcPr>
          <w:p w14:paraId="72FF4A4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</w:t>
            </w:r>
            <w:r>
              <w:t>tak</w:t>
            </w:r>
            <w:r w:rsidRPr="00FE3517">
              <w:t xml:space="preserve">       </w:t>
            </w:r>
          </w:p>
        </w:tc>
        <w:tc>
          <w:tcPr>
            <w:tcW w:w="2597" w:type="dxa"/>
            <w:gridSpan w:val="6"/>
          </w:tcPr>
          <w:p w14:paraId="46D248A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</w:t>
            </w:r>
            <w:r>
              <w:t>nie</w:t>
            </w:r>
          </w:p>
        </w:tc>
      </w:tr>
      <w:tr w:rsidR="003C3BC2" w:rsidRPr="00FE3517" w14:paraId="75FBFA21" w14:textId="77777777" w:rsidTr="007B4600">
        <w:tc>
          <w:tcPr>
            <w:tcW w:w="534" w:type="dxa"/>
            <w:vMerge/>
            <w:shd w:val="clear" w:color="auto" w:fill="F2F2F2"/>
          </w:tcPr>
          <w:p w14:paraId="331E84E7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4DD6A4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10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D4245B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PESEL</w:t>
            </w:r>
          </w:p>
        </w:tc>
        <w:tc>
          <w:tcPr>
            <w:tcW w:w="472" w:type="dxa"/>
          </w:tcPr>
          <w:p w14:paraId="627A1C6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019FA25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  <w:gridSpan w:val="3"/>
          </w:tcPr>
          <w:p w14:paraId="642382B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159F57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332B369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  <w:gridSpan w:val="2"/>
          </w:tcPr>
          <w:p w14:paraId="1BD92C1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757C8EBE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67D17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80B66D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78742E9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3" w:type="dxa"/>
          </w:tcPr>
          <w:p w14:paraId="1C2C992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734E88F" w14:textId="77777777" w:rsidTr="007B4600">
        <w:trPr>
          <w:trHeight w:val="368"/>
        </w:trPr>
        <w:tc>
          <w:tcPr>
            <w:tcW w:w="534" w:type="dxa"/>
            <w:vMerge/>
            <w:shd w:val="clear" w:color="auto" w:fill="F2F2F2"/>
          </w:tcPr>
          <w:p w14:paraId="5EB7AE16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79E63A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11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260BE9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Wykształcenie</w:t>
            </w:r>
          </w:p>
        </w:tc>
        <w:tc>
          <w:tcPr>
            <w:tcW w:w="5193" w:type="dxa"/>
            <w:gridSpan w:val="14"/>
          </w:tcPr>
          <w:p w14:paraId="747CECBD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niższe niż podstawowe (ISDEC0) </w:t>
            </w:r>
          </w:p>
          <w:p w14:paraId="779303D8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podstawowe (ISDEC 1)</w:t>
            </w:r>
          </w:p>
          <w:p w14:paraId="5E0778F7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gimnazjalne (ISDEC 2)       </w:t>
            </w:r>
          </w:p>
          <w:p w14:paraId="5FB8938A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ponadgimnazjalne (ISDEC 3) - dotyczy także osób, które posiadają wykształcenie średnie lub zasadnicze zawodowe               </w:t>
            </w:r>
          </w:p>
          <w:p w14:paraId="4700FFFB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policealne</w:t>
            </w:r>
            <w:r>
              <w:rPr>
                <w:rFonts w:cs="Arial"/>
                <w:sz w:val="16"/>
                <w:szCs w:val="24"/>
              </w:rPr>
              <w:t>, pomaturalne</w:t>
            </w:r>
            <w:r w:rsidRPr="00FE3517">
              <w:rPr>
                <w:rFonts w:cs="Arial"/>
                <w:sz w:val="16"/>
                <w:szCs w:val="24"/>
              </w:rPr>
              <w:t xml:space="preserve"> (ISDEC 4) - dotyczy osób, które ukończyły szkołę policealną, ale nie ukończyły studiów wyższych                </w:t>
            </w:r>
          </w:p>
          <w:p w14:paraId="0C691AC6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wyższe (ISDEC 5-8) - dotyczy osób, które uzyskały tytuł licencjata/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inżyniera/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magistra/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 xml:space="preserve">doktora                </w:t>
            </w:r>
          </w:p>
        </w:tc>
      </w:tr>
      <w:tr w:rsidR="003C3BC2" w:rsidRPr="00FE3517" w14:paraId="7D04235B" w14:textId="77777777" w:rsidTr="007B4600">
        <w:trPr>
          <w:trHeight w:val="628"/>
        </w:trPr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14:paraId="03CA8C7F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kontaktowe</w:t>
            </w:r>
          </w:p>
        </w:tc>
        <w:tc>
          <w:tcPr>
            <w:tcW w:w="572" w:type="dxa"/>
            <w:shd w:val="clear" w:color="auto" w:fill="F2F2F2"/>
            <w:vAlign w:val="center"/>
          </w:tcPr>
          <w:p w14:paraId="0C7C8FC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12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1A3614A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Miejsce zamieszkania</w:t>
            </w:r>
          </w:p>
        </w:tc>
        <w:tc>
          <w:tcPr>
            <w:tcW w:w="5193" w:type="dxa"/>
            <w:gridSpan w:val="14"/>
          </w:tcPr>
          <w:p w14:paraId="13D811A0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wieś</w:t>
            </w:r>
          </w:p>
          <w:p w14:paraId="6328F460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gmina wiejska</w:t>
            </w:r>
          </w:p>
          <w:p w14:paraId="3533EB21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gmina miejsko-wiejska</w:t>
            </w:r>
          </w:p>
          <w:p w14:paraId="23D02C2E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lastRenderedPageBreak/>
              <w:t>miasto do 25 tyś. Mieszkańców</w:t>
            </w:r>
          </w:p>
          <w:p w14:paraId="043B965D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miasto</w:t>
            </w:r>
          </w:p>
        </w:tc>
      </w:tr>
      <w:tr w:rsidR="003C3BC2" w:rsidRPr="00FE3517" w14:paraId="32EDE5E5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2CD5565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A51B69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13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6BD5BF5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Województwo</w:t>
            </w:r>
          </w:p>
        </w:tc>
        <w:tc>
          <w:tcPr>
            <w:tcW w:w="5193" w:type="dxa"/>
            <w:gridSpan w:val="14"/>
          </w:tcPr>
          <w:p w14:paraId="0219CD8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478134E4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6B994AB9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72D48574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14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5E10A2DB" w14:textId="77777777" w:rsidR="003C3BC2" w:rsidRPr="00FE3517" w:rsidDel="00C43EB8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Powiat</w:t>
            </w:r>
          </w:p>
        </w:tc>
        <w:tc>
          <w:tcPr>
            <w:tcW w:w="5193" w:type="dxa"/>
            <w:gridSpan w:val="14"/>
          </w:tcPr>
          <w:p w14:paraId="3F44A52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764330B1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2D6F99A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C325C91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15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315F56D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Gmina</w:t>
            </w:r>
          </w:p>
        </w:tc>
        <w:tc>
          <w:tcPr>
            <w:tcW w:w="5193" w:type="dxa"/>
            <w:gridSpan w:val="14"/>
          </w:tcPr>
          <w:p w14:paraId="3C752CC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5D6FB9E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0AB0002C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D0353DB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16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3B4B10E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Miejscowość</w:t>
            </w:r>
          </w:p>
        </w:tc>
        <w:tc>
          <w:tcPr>
            <w:tcW w:w="5193" w:type="dxa"/>
            <w:gridSpan w:val="14"/>
          </w:tcPr>
          <w:p w14:paraId="65F93E4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37352FE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37F9D5D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1C4BEC5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17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3D7581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Ulica</w:t>
            </w:r>
          </w:p>
        </w:tc>
        <w:tc>
          <w:tcPr>
            <w:tcW w:w="5193" w:type="dxa"/>
            <w:gridSpan w:val="14"/>
          </w:tcPr>
          <w:p w14:paraId="375A6F7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E005AA1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1A43B28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22530ED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18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57D2B0F0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budynku</w:t>
            </w:r>
          </w:p>
        </w:tc>
        <w:tc>
          <w:tcPr>
            <w:tcW w:w="5193" w:type="dxa"/>
            <w:gridSpan w:val="14"/>
          </w:tcPr>
          <w:p w14:paraId="48DAD3E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B15B901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3EA182D1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55246BD5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19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7149B766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lokalu</w:t>
            </w:r>
          </w:p>
        </w:tc>
        <w:tc>
          <w:tcPr>
            <w:tcW w:w="5193" w:type="dxa"/>
            <w:gridSpan w:val="14"/>
          </w:tcPr>
          <w:p w14:paraId="340DA8E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366FF225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7D18F9B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2D7EE4AF" w14:textId="2E047224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20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7817C9F7" w14:textId="7B9B913D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Kod pocztowy</w:t>
            </w:r>
          </w:p>
        </w:tc>
        <w:tc>
          <w:tcPr>
            <w:tcW w:w="5193" w:type="dxa"/>
            <w:gridSpan w:val="14"/>
          </w:tcPr>
          <w:p w14:paraId="43ABF201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44CB274A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3757145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6B8716CA" w14:textId="1A1FB9EA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21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38824276" w14:textId="4E2BF716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Telefon</w:t>
            </w:r>
            <w:r>
              <w:rPr>
                <w:rFonts w:cs="Arial"/>
                <w:sz w:val="16"/>
                <w:szCs w:val="24"/>
              </w:rPr>
              <w:t xml:space="preserve"> kontaktowy</w:t>
            </w:r>
          </w:p>
        </w:tc>
        <w:tc>
          <w:tcPr>
            <w:tcW w:w="5193" w:type="dxa"/>
            <w:gridSpan w:val="14"/>
          </w:tcPr>
          <w:p w14:paraId="783C851A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3AE9E3C0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0995BDDF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50A1BF9F" w14:textId="07B2DFDC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22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684105A9" w14:textId="7442BEBB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Adres poczty elektronicznej e-mail</w:t>
            </w:r>
          </w:p>
        </w:tc>
        <w:tc>
          <w:tcPr>
            <w:tcW w:w="5193" w:type="dxa"/>
            <w:gridSpan w:val="14"/>
          </w:tcPr>
          <w:p w14:paraId="21830880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0E1B08DD" w14:textId="77777777" w:rsidTr="00C813A6">
        <w:tc>
          <w:tcPr>
            <w:tcW w:w="9854" w:type="dxa"/>
            <w:gridSpan w:val="17"/>
            <w:shd w:val="clear" w:color="auto" w:fill="F2F2F2"/>
          </w:tcPr>
          <w:p w14:paraId="50455001" w14:textId="77777777" w:rsidR="00464959" w:rsidRPr="00FE3517" w:rsidRDefault="00464959" w:rsidP="007B4600">
            <w:pPr>
              <w:rPr>
                <w:rFonts w:cs="Arial"/>
                <w:sz w:val="16"/>
                <w:szCs w:val="24"/>
              </w:rPr>
            </w:pPr>
            <w:r w:rsidRPr="00F75257">
              <w:rPr>
                <w:rFonts w:cs="Arial"/>
                <w:sz w:val="16"/>
                <w:szCs w:val="24"/>
              </w:rPr>
              <w:t xml:space="preserve">Informacje dotyczące </w:t>
            </w:r>
            <w:r>
              <w:rPr>
                <w:rFonts w:cs="Arial"/>
                <w:sz w:val="16"/>
                <w:szCs w:val="24"/>
              </w:rPr>
              <w:t xml:space="preserve">dziecka/ </w:t>
            </w:r>
            <w:r w:rsidRPr="00F75257">
              <w:rPr>
                <w:rFonts w:cs="Arial"/>
                <w:sz w:val="16"/>
                <w:szCs w:val="24"/>
              </w:rPr>
              <w:t>dzieci poniżej 3 roku życia, nad którymi Kandydat/ Kandydatka sprawuje opiekę</w:t>
            </w:r>
            <w:r>
              <w:rPr>
                <w:rFonts w:cs="Arial"/>
                <w:sz w:val="16"/>
                <w:szCs w:val="24"/>
              </w:rPr>
              <w:t>:</w:t>
            </w:r>
          </w:p>
        </w:tc>
      </w:tr>
      <w:tr w:rsidR="003C3BC2" w:rsidRPr="00FE3517" w14:paraId="4C828850" w14:textId="77777777" w:rsidTr="007B4600"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14:paraId="3E2FB93D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Kryteria rekrutacyjne</w:t>
            </w:r>
          </w:p>
        </w:tc>
        <w:tc>
          <w:tcPr>
            <w:tcW w:w="572" w:type="dxa"/>
            <w:vMerge w:val="restart"/>
            <w:shd w:val="clear" w:color="auto" w:fill="F2F2F2"/>
            <w:vAlign w:val="center"/>
          </w:tcPr>
          <w:p w14:paraId="47E2206B" w14:textId="77777777" w:rsidR="003C3BC2" w:rsidRPr="00FE3517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23</w:t>
            </w:r>
          </w:p>
        </w:tc>
        <w:tc>
          <w:tcPr>
            <w:tcW w:w="3555" w:type="dxa"/>
            <w:vMerge w:val="restart"/>
            <w:shd w:val="clear" w:color="auto" w:fill="F2F2F2"/>
            <w:vAlign w:val="center"/>
          </w:tcPr>
          <w:p w14:paraId="490278B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Data/ daty urodzenia dzieci (pełna data w formacie dd-mm-rrrr)</w:t>
            </w:r>
          </w:p>
        </w:tc>
        <w:tc>
          <w:tcPr>
            <w:tcW w:w="5193" w:type="dxa"/>
            <w:gridSpan w:val="14"/>
          </w:tcPr>
          <w:p w14:paraId="7EDF02FC" w14:textId="77777777" w:rsidR="003C3BC2" w:rsidRPr="00FE3517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</w:t>
            </w:r>
            <w:ins w:id="0" w:author="Dell" w:date="2020-06-05T13:41:00Z">
              <w:r>
                <w:rPr>
                  <w:rFonts w:cs="Arial"/>
                  <w:sz w:val="16"/>
                  <w:szCs w:val="24"/>
                </w:rPr>
                <w:t xml:space="preserve"> </w:t>
              </w:r>
            </w:ins>
          </w:p>
        </w:tc>
      </w:tr>
      <w:tr w:rsidR="003C3BC2" w:rsidRPr="00FE3517" w14:paraId="1F563991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6B44E30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0E285B36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3D3FDCF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3" w:type="dxa"/>
            <w:gridSpan w:val="14"/>
          </w:tcPr>
          <w:p w14:paraId="560BD77A" w14:textId="77777777" w:rsidR="003C3BC2" w:rsidRPr="00FE3517" w:rsidDel="0066775E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</w:t>
            </w:r>
          </w:p>
        </w:tc>
      </w:tr>
      <w:tr w:rsidR="003C3BC2" w:rsidRPr="00FE3517" w14:paraId="1CCE2474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9EB25C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5D14FC50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09206BAC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3" w:type="dxa"/>
            <w:gridSpan w:val="14"/>
          </w:tcPr>
          <w:p w14:paraId="3BCF5A76" w14:textId="77777777" w:rsidR="003C3BC2" w:rsidRPr="00FE3517" w:rsidDel="0066775E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</w:t>
            </w:r>
          </w:p>
        </w:tc>
      </w:tr>
      <w:tr w:rsidR="003C3BC2" w:rsidRPr="00FE3517" w14:paraId="58C79B5B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B5949D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 w:val="restart"/>
            <w:shd w:val="clear" w:color="auto" w:fill="F2F2F2"/>
            <w:vAlign w:val="center"/>
          </w:tcPr>
          <w:p w14:paraId="1B726C76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24</w:t>
            </w:r>
          </w:p>
        </w:tc>
        <w:tc>
          <w:tcPr>
            <w:tcW w:w="3555" w:type="dxa"/>
            <w:vMerge w:val="restart"/>
            <w:shd w:val="clear" w:color="auto" w:fill="F2F2F2"/>
            <w:vAlign w:val="center"/>
          </w:tcPr>
          <w:p w14:paraId="0FB7BC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Niepełnosprawność dzieci (do Formularza należy dołączyć kopię orzeczenia o niepełnosprawności dzieci)</w:t>
            </w:r>
          </w:p>
        </w:tc>
        <w:tc>
          <w:tcPr>
            <w:tcW w:w="5193" w:type="dxa"/>
            <w:gridSpan w:val="14"/>
          </w:tcPr>
          <w:p w14:paraId="16D732E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1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211F5525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7C9FE60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1D493B18" w14:textId="77777777" w:rsidR="003C3BC2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1D6CCE6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3" w:type="dxa"/>
            <w:gridSpan w:val="14"/>
          </w:tcPr>
          <w:p w14:paraId="72361DB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2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02EDBA32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A12278F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35847EDA" w14:textId="77777777" w:rsidR="003C3BC2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37034C3C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3" w:type="dxa"/>
            <w:gridSpan w:val="14"/>
          </w:tcPr>
          <w:p w14:paraId="149067E0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3           </w:t>
            </w:r>
            <w:proofErr w:type="gramStart"/>
            <w:r w:rsidRPr="00D57E9D">
              <w:rPr>
                <w:rFonts w:cs="Arial"/>
                <w:sz w:val="16"/>
                <w:szCs w:val="24"/>
              </w:rPr>
              <w:t>  tak</w:t>
            </w:r>
            <w:proofErr w:type="gramEnd"/>
            <w:r w:rsidRPr="00D57E9D">
              <w:rPr>
                <w:rFonts w:cs="Arial"/>
                <w:sz w:val="16"/>
                <w:szCs w:val="24"/>
              </w:rPr>
              <w:t xml:space="preserve">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4648E759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750CBE04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04E2A5F5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25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06054DD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Imię i nazwisko, numer PESEL dziecka, którego dotyczyć ma wsparcie w projekcie</w:t>
            </w:r>
          </w:p>
        </w:tc>
        <w:tc>
          <w:tcPr>
            <w:tcW w:w="5193" w:type="dxa"/>
            <w:gridSpan w:val="14"/>
          </w:tcPr>
          <w:p w14:paraId="148826E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</w:t>
            </w:r>
          </w:p>
        </w:tc>
      </w:tr>
      <w:tr w:rsidR="003C3BC2" w:rsidRPr="00FE3517" w14:paraId="2D1D926C" w14:textId="77777777" w:rsidTr="007B4600">
        <w:tc>
          <w:tcPr>
            <w:tcW w:w="534" w:type="dxa"/>
            <w:vMerge/>
            <w:shd w:val="clear" w:color="auto" w:fill="F2F2F2"/>
          </w:tcPr>
          <w:p w14:paraId="75E0181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1095DF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26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F6668F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Status osoby na rynku pracy</w:t>
            </w:r>
          </w:p>
          <w:p w14:paraId="26D62B0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(można zaznaczyć tylko jedną opcję)</w:t>
            </w:r>
          </w:p>
        </w:tc>
        <w:tc>
          <w:tcPr>
            <w:tcW w:w="5193" w:type="dxa"/>
            <w:gridSpan w:val="14"/>
          </w:tcPr>
          <w:p w14:paraId="013D1D63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Bezrobotny</w:t>
            </w:r>
            <w:r w:rsidRPr="00FE3517">
              <w:rPr>
                <w:rStyle w:val="Odwoanieprzypisudolnego"/>
                <w:rFonts w:cs="Arial"/>
                <w:sz w:val="16"/>
                <w:szCs w:val="24"/>
              </w:rPr>
              <w:footnoteReference w:id="1"/>
            </w:r>
            <w:r w:rsidRPr="00FE3517">
              <w:rPr>
                <w:rFonts w:cs="Arial"/>
                <w:sz w:val="16"/>
                <w:szCs w:val="24"/>
              </w:rPr>
              <w:t xml:space="preserve"> zarejestrowany w ewidencji urzędów pracy</w:t>
            </w:r>
          </w:p>
          <w:p w14:paraId="209D05C8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Bezrobotny</w:t>
            </w:r>
            <w:r w:rsidRPr="00FE3517">
              <w:rPr>
                <w:rStyle w:val="Odwoanieprzypisudolnego"/>
                <w:rFonts w:cs="Arial"/>
                <w:sz w:val="16"/>
                <w:szCs w:val="24"/>
              </w:rPr>
              <w:footnoteReference w:id="2"/>
            </w:r>
            <w:r w:rsidRPr="00FE3517">
              <w:rPr>
                <w:rFonts w:cs="Arial"/>
                <w:sz w:val="16"/>
                <w:szCs w:val="24"/>
              </w:rPr>
              <w:t xml:space="preserve"> niezarejestrowany w ewidencji urzędów pracy</w:t>
            </w:r>
          </w:p>
          <w:p w14:paraId="42F38094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lastRenderedPageBreak/>
              <w:t>☐</w:t>
            </w:r>
            <w:r w:rsidRPr="00FE3517">
              <w:rPr>
                <w:rFonts w:eastAsia="MS Gothic" w:cs="Segoe UI Symbol"/>
                <w:sz w:val="16"/>
                <w:szCs w:val="24"/>
              </w:rPr>
              <w:t xml:space="preserve"> Bierny zawodowo (tj. osoba, która nie jest bezrobotna w rozumieniu definicji powy</w:t>
            </w:r>
            <w:r w:rsidRPr="00FE3517">
              <w:rPr>
                <w:rFonts w:eastAsia="MS Gothic" w:cs="Calibri"/>
                <w:sz w:val="16"/>
                <w:szCs w:val="24"/>
              </w:rPr>
              <w:t>żej, która w danej chwili nie tworzy zasobów siły roboczej tzn. nie pracuje), w tym:</w:t>
            </w:r>
          </w:p>
          <w:p w14:paraId="12989894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przebywająca na urlopie wychowawczym,</w:t>
            </w:r>
          </w:p>
          <w:p w14:paraId="032229A8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osoba ucząca się,</w:t>
            </w:r>
          </w:p>
          <w:p w14:paraId="50A4B4DF" w14:textId="77777777" w:rsidR="003C3BC2" w:rsidRPr="00FE3517" w:rsidRDefault="003C3BC2" w:rsidP="007B4600">
            <w:pPr>
              <w:spacing w:line="360" w:lineRule="auto"/>
              <w:rPr>
                <w:rFonts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osoba nieuczestnicząca w kształceniu lub szkoleniu.</w:t>
            </w:r>
          </w:p>
          <w:p w14:paraId="59BBBA9C" w14:textId="77777777" w:rsidR="003C3BC2" w:rsidRDefault="003C3BC2" w:rsidP="007B4600">
            <w:pPr>
              <w:spacing w:line="360" w:lineRule="auto"/>
              <w:rPr>
                <w:rFonts w:ascii="Segoe UI Symbol" w:eastAsia="MS Gothic" w:hAnsi="Segoe UI Symbol" w:cs="Segoe UI Symbo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Pracujący</w:t>
            </w:r>
            <w:r w:rsidRPr="00FE3517">
              <w:rPr>
                <w:rFonts w:cs="Arial"/>
                <w:sz w:val="16"/>
                <w:szCs w:val="24"/>
              </w:rPr>
              <w:t xml:space="preserve"> </w:t>
            </w:r>
          </w:p>
          <w:p w14:paraId="11F2DD39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Inny</w:t>
            </w:r>
            <w:r>
              <w:rPr>
                <w:rFonts w:cs="Arial"/>
                <w:sz w:val="16"/>
                <w:szCs w:val="24"/>
              </w:rPr>
              <w:t>, jaki?</w:t>
            </w:r>
            <w:r w:rsidRPr="00FE3517">
              <w:rPr>
                <w:rFonts w:cs="Arial"/>
                <w:sz w:val="16"/>
                <w:szCs w:val="24"/>
              </w:rPr>
              <w:t xml:space="preserve"> …………………………………………………………………………….</w:t>
            </w:r>
          </w:p>
        </w:tc>
      </w:tr>
      <w:tr w:rsidR="003C3BC2" w:rsidRPr="00FE3517" w14:paraId="4A5BB822" w14:textId="77777777" w:rsidTr="007B4600">
        <w:tc>
          <w:tcPr>
            <w:tcW w:w="534" w:type="dxa"/>
            <w:vMerge/>
            <w:shd w:val="clear" w:color="auto" w:fill="F2F2F2"/>
          </w:tcPr>
          <w:p w14:paraId="6287145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73246F5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27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57D195E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Bezrobotny</w:t>
            </w:r>
          </w:p>
        </w:tc>
        <w:tc>
          <w:tcPr>
            <w:tcW w:w="5193" w:type="dxa"/>
            <w:gridSpan w:val="14"/>
          </w:tcPr>
          <w:p w14:paraId="1E71C692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do 12 miesięcy</w:t>
            </w:r>
          </w:p>
          <w:p w14:paraId="0DDB933A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 xml:space="preserve">Powyżej 12 miesięcy </w:t>
            </w:r>
          </w:p>
          <w:p w14:paraId="3BABD6C9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</w:rPr>
            </w:pPr>
            <w:r w:rsidRPr="00FE3517"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3C3BC2" w:rsidRPr="00FE3517" w14:paraId="1562C4D7" w14:textId="77777777" w:rsidTr="007B4600">
        <w:tc>
          <w:tcPr>
            <w:tcW w:w="534" w:type="dxa"/>
            <w:vMerge/>
            <w:shd w:val="clear" w:color="auto" w:fill="F2F2F2"/>
          </w:tcPr>
          <w:p w14:paraId="3BB3C56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7AA893B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28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30390158" w14:textId="77777777" w:rsidR="003C3BC2" w:rsidRPr="00FE3517" w:rsidRDefault="003C3BC2" w:rsidP="007B4600">
            <w:pPr>
              <w:tabs>
                <w:tab w:val="left" w:pos="1114"/>
              </w:tabs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Pozostałe informacje (można zaznaczyć więcej niż jedną opcję)</w:t>
            </w:r>
          </w:p>
        </w:tc>
        <w:tc>
          <w:tcPr>
            <w:tcW w:w="5193" w:type="dxa"/>
            <w:gridSpan w:val="14"/>
          </w:tcPr>
          <w:p w14:paraId="15F569A8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co najmniej 1 z rodziców/opiekunów</w:t>
            </w:r>
            <w:r>
              <w:rPr>
                <w:rFonts w:cs="Arial"/>
                <w:sz w:val="16"/>
                <w:szCs w:val="24"/>
              </w:rPr>
              <w:t xml:space="preserve"> dziecka w wieku do lat 3</w:t>
            </w:r>
            <w:r w:rsidRPr="00FE3517">
              <w:rPr>
                <w:rFonts w:cs="Arial"/>
                <w:sz w:val="16"/>
                <w:szCs w:val="24"/>
              </w:rPr>
              <w:t xml:space="preserve"> jest osobą niepełnosprawną</w:t>
            </w:r>
            <w:r>
              <w:rPr>
                <w:rFonts w:cs="Arial"/>
                <w:sz w:val="16"/>
                <w:szCs w:val="24"/>
              </w:rPr>
              <w:t xml:space="preserve"> (do Formularza należy dołączyć kopię orzeczenia o niepełnosprawności lub innego dokumentu potwierdzającego stan zdrowia)</w:t>
            </w:r>
          </w:p>
          <w:p w14:paraId="02E31FF6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rodzic samotnie wychowujący dziecko/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E3517">
              <w:rPr>
                <w:rFonts w:cs="Arial"/>
                <w:sz w:val="16"/>
                <w:szCs w:val="16"/>
              </w:rPr>
              <w:t>dzieci</w:t>
            </w:r>
            <w:r w:rsidRPr="00FE3517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</w:p>
          <w:p w14:paraId="5E4DD03F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rodzic posiadający więcej niż 1 dziecko do 3 roku życia</w:t>
            </w:r>
          </w:p>
          <w:p w14:paraId="6A3ADD59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>dochody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  <w:r w:rsidRPr="00883D49">
              <w:rPr>
                <w:rFonts w:cs="Arial"/>
                <w:sz w:val="16"/>
                <w:szCs w:val="16"/>
              </w:rPr>
              <w:t xml:space="preserve"> netto w wysokości do 1000,00 PLN 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F4A95B7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 xml:space="preserve">dochody netto w wysokości </w:t>
            </w:r>
            <w:r>
              <w:rPr>
                <w:rFonts w:cs="Arial"/>
                <w:sz w:val="16"/>
                <w:szCs w:val="16"/>
              </w:rPr>
              <w:t>od</w:t>
            </w:r>
            <w:r w:rsidRPr="00883D49">
              <w:rPr>
                <w:rFonts w:cs="Arial"/>
                <w:sz w:val="16"/>
                <w:szCs w:val="16"/>
              </w:rPr>
              <w:t xml:space="preserve"> 1000,00 PLN </w:t>
            </w:r>
            <w:r>
              <w:rPr>
                <w:rFonts w:cs="Arial"/>
                <w:sz w:val="16"/>
                <w:szCs w:val="16"/>
              </w:rPr>
              <w:t xml:space="preserve">do 2000,00 PLN </w:t>
            </w:r>
            <w:r w:rsidRPr="00883D49">
              <w:rPr>
                <w:rFonts w:cs="Arial"/>
                <w:sz w:val="16"/>
                <w:szCs w:val="16"/>
              </w:rPr>
              <w:t>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B5E8D63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 xml:space="preserve">dochody netto w wysokości </w:t>
            </w:r>
            <w:r>
              <w:rPr>
                <w:rFonts w:cs="Arial"/>
                <w:sz w:val="16"/>
                <w:szCs w:val="16"/>
              </w:rPr>
              <w:t>powyżej</w:t>
            </w:r>
            <w:r w:rsidRPr="00883D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2000,00 PLN </w:t>
            </w:r>
            <w:r w:rsidRPr="00883D49">
              <w:rPr>
                <w:rFonts w:cs="Arial"/>
                <w:sz w:val="16"/>
                <w:szCs w:val="16"/>
              </w:rPr>
              <w:t>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C3BC2" w:rsidRPr="00FE3517" w14:paraId="48809D37" w14:textId="77777777" w:rsidTr="007B4600"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14:paraId="0926369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dodatkowe</w:t>
            </w:r>
          </w:p>
        </w:tc>
        <w:tc>
          <w:tcPr>
            <w:tcW w:w="572" w:type="dxa"/>
            <w:shd w:val="clear" w:color="auto" w:fill="F2F2F2"/>
            <w:vAlign w:val="center"/>
          </w:tcPr>
          <w:p w14:paraId="1A08E11A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29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61B0564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1298" w:type="dxa"/>
            <w:gridSpan w:val="3"/>
            <w:vAlign w:val="center"/>
          </w:tcPr>
          <w:p w14:paraId="44EB6FC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298" w:type="dxa"/>
            <w:gridSpan w:val="5"/>
            <w:vAlign w:val="center"/>
          </w:tcPr>
          <w:p w14:paraId="172B50A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597" w:type="dxa"/>
            <w:gridSpan w:val="6"/>
            <w:vAlign w:val="center"/>
          </w:tcPr>
          <w:p w14:paraId="73C0DA38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471E153B" w14:textId="77777777" w:rsidTr="007B4600">
        <w:tc>
          <w:tcPr>
            <w:tcW w:w="534" w:type="dxa"/>
            <w:vMerge/>
            <w:shd w:val="clear" w:color="auto" w:fill="F2F2F2"/>
          </w:tcPr>
          <w:p w14:paraId="091C1F0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6DEED1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30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01396E6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bezdomna lub dotknięta wykluczeniem z dostępu do mieszkań</w:t>
            </w:r>
          </w:p>
        </w:tc>
        <w:tc>
          <w:tcPr>
            <w:tcW w:w="1298" w:type="dxa"/>
            <w:gridSpan w:val="3"/>
            <w:vAlign w:val="center"/>
          </w:tcPr>
          <w:p w14:paraId="134C6AD7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298" w:type="dxa"/>
            <w:gridSpan w:val="5"/>
            <w:vAlign w:val="center"/>
          </w:tcPr>
          <w:p w14:paraId="75AB674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597" w:type="dxa"/>
            <w:gridSpan w:val="6"/>
            <w:shd w:val="clear" w:color="auto" w:fill="F2F2F2"/>
            <w:vAlign w:val="center"/>
          </w:tcPr>
          <w:p w14:paraId="4BA6552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96D40D1" w14:textId="77777777" w:rsidTr="007B4600">
        <w:tc>
          <w:tcPr>
            <w:tcW w:w="534" w:type="dxa"/>
            <w:vMerge/>
            <w:shd w:val="clear" w:color="auto" w:fill="F2F2F2"/>
          </w:tcPr>
          <w:p w14:paraId="682164A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641E596A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31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7B592B0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z niepełnosprawnościami</w:t>
            </w:r>
          </w:p>
        </w:tc>
        <w:tc>
          <w:tcPr>
            <w:tcW w:w="1298" w:type="dxa"/>
            <w:gridSpan w:val="3"/>
            <w:vAlign w:val="center"/>
          </w:tcPr>
          <w:p w14:paraId="26D548A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298" w:type="dxa"/>
            <w:gridSpan w:val="5"/>
            <w:vAlign w:val="center"/>
          </w:tcPr>
          <w:p w14:paraId="5F50C153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597" w:type="dxa"/>
            <w:gridSpan w:val="6"/>
            <w:vAlign w:val="center"/>
          </w:tcPr>
          <w:p w14:paraId="38156FC2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09A40A40" w14:textId="77777777" w:rsidTr="007B4600">
        <w:tc>
          <w:tcPr>
            <w:tcW w:w="534" w:type="dxa"/>
            <w:vMerge/>
            <w:shd w:val="clear" w:color="auto" w:fill="F2F2F2"/>
          </w:tcPr>
          <w:p w14:paraId="5F5C558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 w:val="restart"/>
            <w:shd w:val="clear" w:color="auto" w:fill="F2F2F2"/>
            <w:vAlign w:val="center"/>
          </w:tcPr>
          <w:p w14:paraId="7449564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32</w:t>
            </w:r>
          </w:p>
        </w:tc>
        <w:tc>
          <w:tcPr>
            <w:tcW w:w="3555" w:type="dxa"/>
            <w:vMerge w:val="restart"/>
            <w:shd w:val="clear" w:color="auto" w:fill="F2F2F2"/>
            <w:vAlign w:val="center"/>
          </w:tcPr>
          <w:p w14:paraId="3C80043D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color w:val="000000"/>
                <w:sz w:val="16"/>
                <w:szCs w:val="16"/>
              </w:rPr>
              <w:t>Specjalne potrzeby wynikające z niepełnosprawności</w:t>
            </w:r>
            <w:r w:rsidRPr="00FE3517">
              <w:rPr>
                <w:color w:val="000000"/>
                <w:sz w:val="16"/>
                <w:szCs w:val="16"/>
              </w:rPr>
              <w:br/>
            </w:r>
            <w:r w:rsidRPr="00FE3517">
              <w:rPr>
                <w:i/>
                <w:color w:val="000000"/>
                <w:sz w:val="16"/>
                <w:szCs w:val="16"/>
              </w:rPr>
              <w:t>(proszę w odpowiednie miejsca wpisać jakie)</w:t>
            </w:r>
          </w:p>
        </w:tc>
        <w:tc>
          <w:tcPr>
            <w:tcW w:w="5193" w:type="dxa"/>
            <w:gridSpan w:val="14"/>
            <w:vAlign w:val="center"/>
          </w:tcPr>
          <w:p w14:paraId="162F6A36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Przestrzeń dostosowana do niepełnosprawności ruchowych:</w:t>
            </w:r>
          </w:p>
          <w:p w14:paraId="340A491F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29A06BA8" w14:textId="77777777" w:rsidTr="007B4600">
        <w:tc>
          <w:tcPr>
            <w:tcW w:w="534" w:type="dxa"/>
            <w:vMerge/>
            <w:shd w:val="clear" w:color="auto" w:fill="F2F2F2"/>
          </w:tcPr>
          <w:p w14:paraId="7529E08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6296E25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517550CF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1CA9FA0E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Alternatywne formy materiałów</w:t>
            </w:r>
          </w:p>
          <w:p w14:paraId="3FEAB14B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246C7DFF" w14:textId="77777777" w:rsidTr="007B4600">
        <w:tc>
          <w:tcPr>
            <w:tcW w:w="534" w:type="dxa"/>
            <w:vMerge/>
            <w:shd w:val="clear" w:color="auto" w:fill="F2F2F2"/>
          </w:tcPr>
          <w:p w14:paraId="0A4EC49B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0AD9271C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47BE0482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5FBFD6ED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Zapewnienie systemu wspomagającego słyszenie</w:t>
            </w:r>
          </w:p>
          <w:p w14:paraId="5DA52AEC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0BCC1904" w14:textId="77777777" w:rsidTr="007B4600">
        <w:tc>
          <w:tcPr>
            <w:tcW w:w="534" w:type="dxa"/>
            <w:vMerge/>
            <w:shd w:val="clear" w:color="auto" w:fill="F2F2F2"/>
          </w:tcPr>
          <w:p w14:paraId="712A667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02A8EFD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2605EF70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4CBF577B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Zapewnienie tłumacza języka migowego</w:t>
            </w:r>
          </w:p>
          <w:p w14:paraId="638BF893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4CD500CA" w14:textId="77777777" w:rsidTr="007B4600">
        <w:tc>
          <w:tcPr>
            <w:tcW w:w="534" w:type="dxa"/>
            <w:vMerge/>
            <w:shd w:val="clear" w:color="auto" w:fill="F2F2F2"/>
          </w:tcPr>
          <w:p w14:paraId="2FE85A5D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7FDF663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38605FC9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644770C4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Specjalne wyżywienie</w:t>
            </w:r>
          </w:p>
          <w:p w14:paraId="23BE0BBC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49D5437C" w14:textId="77777777" w:rsidTr="007B4600">
        <w:tc>
          <w:tcPr>
            <w:tcW w:w="534" w:type="dxa"/>
            <w:vMerge/>
            <w:shd w:val="clear" w:color="auto" w:fill="F2F2F2"/>
          </w:tcPr>
          <w:p w14:paraId="228C28E4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76096EB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62E88186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0CBDCA06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Inne, jakie:</w:t>
            </w:r>
          </w:p>
          <w:p w14:paraId="67FC0193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lastRenderedPageBreak/>
              <w:t>………………………………………………………………</w:t>
            </w:r>
          </w:p>
        </w:tc>
      </w:tr>
      <w:tr w:rsidR="003C3BC2" w:rsidRPr="00FE3517" w14:paraId="38331D00" w14:textId="77777777" w:rsidTr="007B4600">
        <w:tc>
          <w:tcPr>
            <w:tcW w:w="534" w:type="dxa"/>
            <w:vMerge/>
            <w:shd w:val="clear" w:color="auto" w:fill="F2F2F2"/>
          </w:tcPr>
          <w:p w14:paraId="158AD92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0AB925E7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33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7BEFD100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1298" w:type="dxa"/>
            <w:gridSpan w:val="3"/>
            <w:vAlign w:val="center"/>
          </w:tcPr>
          <w:p w14:paraId="3A31F52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298" w:type="dxa"/>
            <w:gridSpan w:val="5"/>
            <w:vAlign w:val="center"/>
          </w:tcPr>
          <w:p w14:paraId="299667EE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597" w:type="dxa"/>
            <w:gridSpan w:val="6"/>
            <w:vAlign w:val="center"/>
          </w:tcPr>
          <w:p w14:paraId="0A1DE6F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1D1459BB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7"/>
            <w:shd w:val="clear" w:color="auto" w:fill="F2F2F2"/>
          </w:tcPr>
          <w:p w14:paraId="1BEC5F78" w14:textId="77777777" w:rsidR="003C3BC2" w:rsidRPr="00FE3517" w:rsidRDefault="003C3BC2" w:rsidP="007B4600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Rodzic/ opiekun prawny sprawujący opiekę nad dzieckiem wspólnie z Kandydatem/ Kandydatką do projektu jest osobą:</w:t>
            </w:r>
          </w:p>
        </w:tc>
        <w:tc>
          <w:tcPr>
            <w:tcW w:w="3792" w:type="dxa"/>
            <w:gridSpan w:val="10"/>
            <w:vAlign w:val="center"/>
          </w:tcPr>
          <w:p w14:paraId="56174999" w14:textId="77777777" w:rsidR="003C3BC2" w:rsidRPr="00147845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proofErr w:type="gramStart"/>
            <w:r w:rsidRPr="00147845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>
              <w:rPr>
                <w:rFonts w:eastAsia="MS Gothic" w:cs="Calibri"/>
                <w:sz w:val="16"/>
                <w:szCs w:val="24"/>
              </w:rPr>
              <w:t xml:space="preserve">  </w:t>
            </w:r>
            <w:r w:rsidRPr="00147845">
              <w:rPr>
                <w:rFonts w:eastAsia="MS Gothic" w:cs="Segoe UI Symbol"/>
                <w:sz w:val="16"/>
                <w:szCs w:val="24"/>
              </w:rPr>
              <w:t>pozostaj</w:t>
            </w:r>
            <w:r w:rsidRPr="00147845">
              <w:rPr>
                <w:rFonts w:eastAsia="MS Gothic" w:cs="Calibri"/>
                <w:sz w:val="16"/>
                <w:szCs w:val="24"/>
              </w:rPr>
              <w:t>ącą</w:t>
            </w:r>
            <w:proofErr w:type="gramEnd"/>
            <w:r w:rsidRPr="00147845">
              <w:rPr>
                <w:rFonts w:eastAsia="MS Gothic" w:cs="Calibri"/>
                <w:sz w:val="16"/>
                <w:szCs w:val="24"/>
              </w:rPr>
              <w:t xml:space="preserve"> w </w:t>
            </w:r>
            <w:r>
              <w:rPr>
                <w:rFonts w:eastAsia="MS Gothic" w:cs="Calibri"/>
                <w:sz w:val="16"/>
                <w:szCs w:val="24"/>
              </w:rPr>
              <w:t>zatrudnieniu na podstawie:</w:t>
            </w:r>
          </w:p>
          <w:p w14:paraId="566F459A" w14:textId="77777777" w:rsidR="003C3BC2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rFonts w:eastAsia="MS Gothic" w:cs="Segoe UI Symbol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t xml:space="preserve">    </w:t>
            </w:r>
            <w:r w:rsidRPr="00147845">
              <w:rPr>
                <w:rFonts w:eastAsia="MS Gothic" w:cs="Segoe UI Symbol"/>
                <w:sz w:val="16"/>
                <w:szCs w:val="16"/>
              </w:rPr>
              <w:t xml:space="preserve">        </w:t>
            </w:r>
          </w:p>
          <w:p w14:paraId="05CE08AE" w14:textId="77777777" w:rsidR="003C3BC2" w:rsidRPr="00C92B76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  </w:t>
            </w: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C92B76">
              <w:rPr>
                <w:sz w:val="16"/>
                <w:szCs w:val="16"/>
              </w:rPr>
              <w:t xml:space="preserve"> umowy o pracę, </w:t>
            </w:r>
          </w:p>
          <w:p w14:paraId="4C2FA59F" w14:textId="77777777" w:rsidR="003C3BC2" w:rsidRPr="00C92B76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sz w:val="16"/>
                <w:szCs w:val="16"/>
              </w:rPr>
            </w:pP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  ☐</w:t>
            </w:r>
            <w:r w:rsidRPr="00C92B76">
              <w:rPr>
                <w:sz w:val="16"/>
                <w:szCs w:val="16"/>
              </w:rPr>
              <w:t xml:space="preserve"> świadczenia usług</w:t>
            </w:r>
            <w:r>
              <w:rPr>
                <w:sz w:val="16"/>
                <w:szCs w:val="16"/>
              </w:rPr>
              <w:t xml:space="preserve"> </w:t>
            </w:r>
            <w:r w:rsidRPr="00C92B76">
              <w:rPr>
                <w:rFonts w:eastAsia="Times New Roman" w:cs="Segoe UI"/>
                <w:sz w:val="16"/>
                <w:szCs w:val="16"/>
              </w:rPr>
              <w:t xml:space="preserve">na podstawie umowy cywilnoprawnej, która stanowi tytuł do ubezpieczeń społecznych (umowy agencyjnej, umowy zlecenia, umowy o świadczenie usług), </w:t>
            </w:r>
          </w:p>
          <w:p w14:paraId="5AF19742" w14:textId="777C7519" w:rsidR="003C3BC2" w:rsidRPr="00C92B76" w:rsidRDefault="003C3BC2" w:rsidP="007B4600">
            <w:pPr>
              <w:spacing w:line="360" w:lineRule="auto"/>
              <w:ind w:left="360"/>
              <w:contextualSpacing/>
              <w:jc w:val="both"/>
              <w:rPr>
                <w:rFonts w:eastAsia="Times New Roman" w:cs="Segoe UI"/>
                <w:sz w:val="16"/>
                <w:szCs w:val="16"/>
              </w:rPr>
            </w:pP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☐</w:t>
            </w:r>
            <w:r w:rsidRPr="00C92B76">
              <w:rPr>
                <w:rFonts w:eastAsia="Times New Roman" w:cs="Segoe UI"/>
                <w:sz w:val="16"/>
                <w:szCs w:val="16"/>
              </w:rPr>
              <w:t xml:space="preserve"> prowadzenia pozarolniczej działalności,  </w:t>
            </w:r>
          </w:p>
          <w:p w14:paraId="0144984C" w14:textId="29C44C6D" w:rsidR="003C3BC2" w:rsidRPr="00147845" w:rsidRDefault="003C3BC2" w:rsidP="007B4600">
            <w:pPr>
              <w:spacing w:line="360" w:lineRule="auto"/>
              <w:ind w:left="360"/>
              <w:contextualSpacing/>
              <w:jc w:val="both"/>
              <w:rPr>
                <w:color w:val="4472C4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</w:t>
            </w:r>
            <w:r w:rsidRPr="0014784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47845">
              <w:rPr>
                <w:rFonts w:eastAsia="Times New Roman" w:cs="Segoe UI"/>
                <w:color w:val="4472C4"/>
                <w:sz w:val="16"/>
                <w:szCs w:val="16"/>
              </w:rPr>
              <w:t xml:space="preserve"> </w:t>
            </w:r>
            <w:r w:rsidRPr="00C92B76">
              <w:rPr>
                <w:rFonts w:eastAsia="Times New Roman" w:cs="Segoe UI"/>
                <w:sz w:val="16"/>
                <w:szCs w:val="16"/>
              </w:rPr>
              <w:t>prowadzenia działalności rolniczej (z wyjątkiem osoby, która podlega ubezpieczeniu społecznemu rolników jako domownik</w:t>
            </w:r>
            <w:r w:rsidRPr="00C92B76">
              <w:rPr>
                <w:sz w:val="16"/>
                <w:szCs w:val="16"/>
              </w:rPr>
              <w:t>)</w:t>
            </w:r>
            <w:r w:rsidRPr="00147845">
              <w:rPr>
                <w:color w:val="4472C4"/>
                <w:sz w:val="16"/>
                <w:szCs w:val="16"/>
              </w:rPr>
              <w:t xml:space="preserve"> </w:t>
            </w:r>
          </w:p>
          <w:p w14:paraId="3F933C81" w14:textId="77777777" w:rsidR="003C3BC2" w:rsidRPr="00147845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16"/>
              </w:rPr>
            </w:pPr>
          </w:p>
          <w:p w14:paraId="0E84F0BE" w14:textId="77777777" w:rsidR="003C3BC2" w:rsidRPr="00FE3517" w:rsidRDefault="003C3BC2" w:rsidP="007B4600">
            <w:pPr>
              <w:spacing w:line="360" w:lineRule="auto"/>
              <w:rPr>
                <w:rFonts w:cs="Arial"/>
                <w:szCs w:val="24"/>
              </w:rPr>
            </w:pPr>
            <w:r w:rsidRPr="00147845"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14784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47845">
              <w:rPr>
                <w:rFonts w:eastAsia="MS Gothic" w:cs="Segoe UI Symbol"/>
                <w:sz w:val="16"/>
                <w:szCs w:val="16"/>
              </w:rPr>
              <w:t xml:space="preserve"> nie dotyczy</w:t>
            </w:r>
          </w:p>
        </w:tc>
      </w:tr>
      <w:tr w:rsidR="003C3BC2" w:rsidRPr="00FE3517" w14:paraId="08F7BA69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7"/>
            <w:shd w:val="clear" w:color="auto" w:fill="F2F2F2"/>
          </w:tcPr>
          <w:p w14:paraId="30C310F5" w14:textId="77777777" w:rsidR="003C3BC2" w:rsidRPr="00FE3517" w:rsidRDefault="003C3BC2" w:rsidP="007B4600">
            <w:pPr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b/>
                <w:szCs w:val="24"/>
              </w:rPr>
              <w:t>Planowana data podjęcia zatrudnienia/ powrotu do pracy</w:t>
            </w:r>
            <w:r w:rsidRPr="00FE3517">
              <w:rPr>
                <w:rStyle w:val="Odwoanieprzypisudolnego"/>
                <w:rFonts w:cs="Arial"/>
                <w:b/>
                <w:szCs w:val="24"/>
              </w:rPr>
              <w:footnoteReference w:id="5"/>
            </w:r>
          </w:p>
          <w:p w14:paraId="466E5F6B" w14:textId="77777777" w:rsidR="003C3BC2" w:rsidRDefault="003C3BC2" w:rsidP="007B4600">
            <w:pPr>
              <w:rPr>
                <w:rFonts w:cs="Arial"/>
                <w:sz w:val="18"/>
                <w:szCs w:val="18"/>
              </w:rPr>
            </w:pPr>
            <w:r w:rsidRPr="00FE3517">
              <w:rPr>
                <w:rFonts w:cs="Arial"/>
                <w:sz w:val="18"/>
                <w:szCs w:val="18"/>
              </w:rPr>
              <w:t>Kandydatki/-ci bezrobotni lub bierni zawodowo (w tym na urlopach wychowawczych) mają</w:t>
            </w:r>
            <w:r>
              <w:rPr>
                <w:rFonts w:cs="Arial"/>
                <w:sz w:val="18"/>
                <w:szCs w:val="18"/>
              </w:rPr>
              <w:t xml:space="preserve"> odpowiednio:</w:t>
            </w:r>
          </w:p>
          <w:p w14:paraId="134F729A" w14:textId="323EE644" w:rsidR="003C3BC2" w:rsidRDefault="00346BC5" w:rsidP="003C3BC2">
            <w:pPr>
              <w:numPr>
                <w:ilvl w:val="0"/>
                <w:numId w:val="11"/>
              </w:numPr>
              <w:tabs>
                <w:tab w:val="clear" w:pos="142"/>
              </w:tabs>
              <w:autoSpaceDE/>
              <w:autoSpaceDN/>
              <w:ind w:left="118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C3BC2" w:rsidRPr="00C8687F">
              <w:rPr>
                <w:rFonts w:cs="Arial"/>
                <w:sz w:val="18"/>
                <w:szCs w:val="18"/>
              </w:rPr>
              <w:t xml:space="preserve"> miesiące na podjęcie zatrudnienia</w:t>
            </w:r>
            <w:r w:rsidR="003C3BC2">
              <w:rPr>
                <w:rFonts w:cs="Arial"/>
                <w:sz w:val="18"/>
                <w:szCs w:val="18"/>
              </w:rPr>
              <w:t xml:space="preserve"> – dotyczy osób bezrobotnych</w:t>
            </w:r>
            <w:r w:rsidR="0004256B">
              <w:rPr>
                <w:rFonts w:cs="Arial"/>
                <w:sz w:val="18"/>
                <w:szCs w:val="18"/>
              </w:rPr>
              <w:t xml:space="preserve"> lub biernych zawodowo, z wyłączeniem osób biernych zawodowo przebywających na urlopie wychowawczym w rozumieniu kodeksu pracy</w:t>
            </w:r>
            <w:r w:rsidR="003C3BC2" w:rsidRPr="00C8687F">
              <w:rPr>
                <w:rFonts w:cs="Arial"/>
                <w:sz w:val="18"/>
                <w:szCs w:val="18"/>
              </w:rPr>
              <w:t>,</w:t>
            </w:r>
          </w:p>
          <w:p w14:paraId="69EC328B" w14:textId="77777777" w:rsidR="003C3BC2" w:rsidRPr="00BE743C" w:rsidRDefault="003C3BC2" w:rsidP="003C3BC2">
            <w:pPr>
              <w:numPr>
                <w:ilvl w:val="0"/>
                <w:numId w:val="11"/>
              </w:numPr>
              <w:tabs>
                <w:tab w:val="clear" w:pos="142"/>
              </w:tabs>
              <w:autoSpaceDE/>
              <w:autoSpaceDN/>
              <w:ind w:left="118" w:hanging="142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18"/>
                <w:szCs w:val="18"/>
              </w:rPr>
              <w:t>1 miesiąc na powrót do zatrudnienia – dotyczy osób biernych zawodowo, przebywających na urlopie wychowawczym</w:t>
            </w:r>
          </w:p>
          <w:p w14:paraId="255BEBF8" w14:textId="77777777" w:rsidR="003C3BC2" w:rsidRDefault="003C3BC2" w:rsidP="007B4600">
            <w:pPr>
              <w:ind w:left="-24"/>
              <w:rPr>
                <w:rFonts w:cs="Arial"/>
                <w:sz w:val="18"/>
                <w:szCs w:val="18"/>
              </w:rPr>
            </w:pPr>
          </w:p>
          <w:p w14:paraId="52784B08" w14:textId="77777777" w:rsidR="003C3BC2" w:rsidRPr="00FE3517" w:rsidRDefault="003C3BC2" w:rsidP="007B4600">
            <w:pPr>
              <w:ind w:left="-24"/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sz w:val="18"/>
                <w:szCs w:val="18"/>
              </w:rPr>
              <w:t xml:space="preserve">od podpisania </w:t>
            </w:r>
            <w:r w:rsidRPr="00FE3517">
              <w:rPr>
                <w:rFonts w:eastAsia="Arial"/>
                <w:i/>
                <w:sz w:val="18"/>
                <w:szCs w:val="18"/>
              </w:rPr>
              <w:t>Umowy – deklaracji uczestnictwa w projekcie</w:t>
            </w:r>
            <w:r w:rsidRPr="00FE351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792" w:type="dxa"/>
            <w:gridSpan w:val="10"/>
            <w:vAlign w:val="center"/>
          </w:tcPr>
          <w:p w14:paraId="6BE345C0" w14:textId="77777777" w:rsidR="003C3BC2" w:rsidRPr="00FE3517" w:rsidRDefault="003C3BC2" w:rsidP="007B4600">
            <w:pPr>
              <w:rPr>
                <w:rFonts w:cs="Arial"/>
                <w:szCs w:val="24"/>
              </w:rPr>
            </w:pPr>
          </w:p>
        </w:tc>
      </w:tr>
      <w:tr w:rsidR="003C3BC2" w:rsidRPr="00FE3517" w14:paraId="0BDF10B9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7"/>
            <w:shd w:val="clear" w:color="auto" w:fill="F2F2F2"/>
          </w:tcPr>
          <w:p w14:paraId="22B6F1BD" w14:textId="77777777" w:rsidR="003C3BC2" w:rsidRPr="00FE3517" w:rsidRDefault="003C3BC2" w:rsidP="007B4600">
            <w:pPr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b/>
                <w:szCs w:val="24"/>
              </w:rPr>
              <w:t>Wnioskowany okres finansowania opieki nad dzieckiem przez nianię:</w:t>
            </w:r>
          </w:p>
          <w:p w14:paraId="5F649DD9" w14:textId="77777777" w:rsidR="003C3BC2" w:rsidRPr="00FE3517" w:rsidRDefault="003C3BC2" w:rsidP="007B4600">
            <w:pPr>
              <w:rPr>
                <w:rFonts w:cs="Arial"/>
                <w:b/>
                <w:sz w:val="18"/>
                <w:szCs w:val="18"/>
              </w:rPr>
            </w:pPr>
            <w:r w:rsidRPr="00FE3517">
              <w:rPr>
                <w:rFonts w:cs="Arial"/>
                <w:szCs w:val="24"/>
              </w:rPr>
              <w:t xml:space="preserve">(np. </w:t>
            </w:r>
            <w:r>
              <w:rPr>
                <w:rFonts w:cs="Arial"/>
                <w:szCs w:val="24"/>
              </w:rPr>
              <w:t>grudzień</w:t>
            </w:r>
            <w:r w:rsidRPr="00FE3517">
              <w:rPr>
                <w:rFonts w:cs="Arial"/>
                <w:szCs w:val="24"/>
              </w:rPr>
              <w:t xml:space="preserve"> 2020r –kwiecień 2021r)</w:t>
            </w:r>
            <w:r w:rsidRPr="00FE3517">
              <w:rPr>
                <w:rStyle w:val="Odwoanieprzypisudolnego"/>
                <w:rFonts w:cs="Arial"/>
                <w:szCs w:val="24"/>
              </w:rPr>
              <w:footnoteReference w:id="6"/>
            </w:r>
          </w:p>
        </w:tc>
        <w:tc>
          <w:tcPr>
            <w:tcW w:w="3792" w:type="dxa"/>
            <w:gridSpan w:val="10"/>
            <w:vAlign w:val="center"/>
          </w:tcPr>
          <w:p w14:paraId="320884E5" w14:textId="77777777" w:rsidR="003C3BC2" w:rsidRPr="00FE3517" w:rsidRDefault="003C3BC2" w:rsidP="007B4600">
            <w:pPr>
              <w:rPr>
                <w:rFonts w:cs="Arial"/>
                <w:szCs w:val="24"/>
              </w:rPr>
            </w:pPr>
          </w:p>
        </w:tc>
      </w:tr>
    </w:tbl>
    <w:p w14:paraId="07914048" w14:textId="77777777" w:rsidR="003C3BC2" w:rsidRPr="0027660D" w:rsidRDefault="003C3BC2" w:rsidP="003C3BC2">
      <w:pPr>
        <w:spacing w:line="300" w:lineRule="exact"/>
        <w:rPr>
          <w:rFonts w:cs="Arial"/>
        </w:rPr>
      </w:pPr>
    </w:p>
    <w:p w14:paraId="6A5BD109" w14:textId="77777777" w:rsidR="003C3BC2" w:rsidRPr="0027660D" w:rsidRDefault="003C3BC2" w:rsidP="003C3BC2">
      <w:pPr>
        <w:spacing w:line="300" w:lineRule="exact"/>
        <w:rPr>
          <w:rFonts w:cs="Arial"/>
        </w:rPr>
      </w:pPr>
      <w:r w:rsidRPr="0027660D">
        <w:rPr>
          <w:rFonts w:cs="Arial"/>
        </w:rPr>
        <w:t xml:space="preserve">Ja niżej podpisana/-y </w:t>
      </w:r>
      <w:r w:rsidRPr="0027660D">
        <w:rPr>
          <w:rFonts w:cs="Arial"/>
          <w:u w:val="single"/>
        </w:rPr>
        <w:t>oświadczam, że</w:t>
      </w:r>
      <w:r>
        <w:rPr>
          <w:rFonts w:cs="Arial"/>
          <w:u w:val="single"/>
        </w:rPr>
        <w:t>:</w:t>
      </w:r>
    </w:p>
    <w:p w14:paraId="5F6F4007" w14:textId="77777777" w:rsidR="003C3BC2" w:rsidRPr="0027660D" w:rsidRDefault="003C3BC2" w:rsidP="003C3BC2">
      <w:pPr>
        <w:jc w:val="both"/>
        <w:rPr>
          <w:rFonts w:cs="Arial"/>
        </w:rPr>
      </w:pPr>
      <w:r w:rsidRPr="0027660D">
        <w:rPr>
          <w:rFonts w:cs="Arial"/>
        </w:rPr>
        <w:t>- dane zawarte w Formularzu zgłoszeniowym są zgodne z prawdą;</w:t>
      </w:r>
    </w:p>
    <w:p w14:paraId="49F82CC0" w14:textId="77777777" w:rsidR="003C3BC2" w:rsidRPr="0027660D" w:rsidRDefault="003C3BC2" w:rsidP="003C3BC2">
      <w:pPr>
        <w:jc w:val="both"/>
        <w:rPr>
          <w:rFonts w:cs="Arial"/>
        </w:rPr>
      </w:pPr>
      <w:r w:rsidRPr="0027660D">
        <w:rPr>
          <w:rFonts w:cs="Arial"/>
        </w:rPr>
        <w:t>- zapoznałam/-em się z REGULAMINEM UCZESTNICTWA W PROJEKCIE pt. „</w:t>
      </w:r>
      <w:r>
        <w:rPr>
          <w:rFonts w:cs="Arial"/>
        </w:rPr>
        <w:t>AKTYWNE MAMY</w:t>
      </w:r>
      <w:r w:rsidRPr="0027660D">
        <w:rPr>
          <w:rFonts w:cs="Arial"/>
        </w:rPr>
        <w:t>”, numer projektu: RPDS.08.04.01-02-0030/19, akceptuję jego zapisy oraz poprzez złożenie niniejszego formularza deklaruję gotowość przystąpienia do ww. projektu;</w:t>
      </w:r>
    </w:p>
    <w:p w14:paraId="50D9A448" w14:textId="77777777" w:rsidR="003C3BC2" w:rsidRPr="0027660D" w:rsidRDefault="003C3BC2" w:rsidP="003C3BC2">
      <w:pPr>
        <w:jc w:val="both"/>
        <w:rPr>
          <w:rFonts w:eastAsia="Arial"/>
        </w:rPr>
      </w:pPr>
      <w:r w:rsidRPr="0027660D">
        <w:rPr>
          <w:rFonts w:cs="Arial"/>
        </w:rPr>
        <w:t xml:space="preserve">-zostałam/em poinformowany/a, że projekt </w:t>
      </w:r>
      <w:proofErr w:type="gramStart"/>
      <w:r w:rsidRPr="0027660D">
        <w:rPr>
          <w:rFonts w:cs="Arial"/>
        </w:rPr>
        <w:t>pt.</w:t>
      </w:r>
      <w:r>
        <w:rPr>
          <w:rFonts w:cs="Arial"/>
        </w:rPr>
        <w:t xml:space="preserve"> </w:t>
      </w:r>
      <w:r w:rsidRPr="0027660D">
        <w:rPr>
          <w:rFonts w:cs="Arial"/>
        </w:rPr>
        <w:t>,,</w:t>
      </w:r>
      <w:r>
        <w:rPr>
          <w:rFonts w:cs="Arial"/>
        </w:rPr>
        <w:t>AKTYWNE</w:t>
      </w:r>
      <w:proofErr w:type="gramEnd"/>
      <w:r>
        <w:rPr>
          <w:rFonts w:cs="Arial"/>
        </w:rPr>
        <w:t xml:space="preserve"> MAMY</w:t>
      </w:r>
      <w:r w:rsidRPr="0027660D">
        <w:rPr>
          <w:rFonts w:cs="Arial"/>
        </w:rPr>
        <w:t xml:space="preserve">” jest współfinansowany ze środków Europejskiego Funduszu Społecznego w ramach Regionalnego Programu </w:t>
      </w:r>
      <w:r w:rsidRPr="0027660D">
        <w:rPr>
          <w:rFonts w:cs="Arial"/>
        </w:rPr>
        <w:lastRenderedPageBreak/>
        <w:t>Operacyjnego Województwa Dolnośląskiego 2014-2020</w:t>
      </w:r>
      <w:r>
        <w:rPr>
          <w:rFonts w:cs="Arial"/>
        </w:rPr>
        <w:t>,</w:t>
      </w:r>
      <w:r w:rsidRPr="0027660D">
        <w:rPr>
          <w:rFonts w:cs="Arial"/>
        </w:rPr>
        <w:t xml:space="preserve"> </w:t>
      </w:r>
      <w:r w:rsidRPr="0027660D">
        <w:rPr>
          <w:rFonts w:eastAsia="Arial"/>
        </w:rPr>
        <w:t>Poddziałani</w:t>
      </w:r>
      <w:r>
        <w:rPr>
          <w:rFonts w:eastAsia="Arial"/>
        </w:rPr>
        <w:t>a</w:t>
      </w:r>
      <w:r w:rsidRPr="0027660D">
        <w:rPr>
          <w:rFonts w:eastAsia="Arial"/>
        </w:rPr>
        <w:t xml:space="preserve"> 8.4.1 Godzenie życia zawodowego i prywatnego – konkursy horyzontalne</w:t>
      </w:r>
      <w:r>
        <w:rPr>
          <w:rFonts w:eastAsia="Arial"/>
        </w:rPr>
        <w:t>;</w:t>
      </w:r>
    </w:p>
    <w:p w14:paraId="48803286" w14:textId="77777777" w:rsidR="003C3BC2" w:rsidRPr="0027660D" w:rsidRDefault="003C3BC2" w:rsidP="003C3BC2">
      <w:pPr>
        <w:jc w:val="both"/>
        <w:rPr>
          <w:rFonts w:eastAsia="Arial" w:cs="Calibri"/>
        </w:rPr>
      </w:pPr>
      <w:r w:rsidRPr="0027660D">
        <w:rPr>
          <w:rFonts w:eastAsia="Arial"/>
        </w:rPr>
        <w:t>- na koszty opieki nad dzieckiem objęte dofinansowaniem w ramach projektu pt.</w:t>
      </w:r>
      <w:r>
        <w:rPr>
          <w:rFonts w:eastAsia="Arial"/>
        </w:rPr>
        <w:t xml:space="preserve"> „AKTYWNE MAMY”</w:t>
      </w:r>
      <w:r w:rsidRPr="0027660D">
        <w:rPr>
          <w:rFonts w:cs="Arial"/>
        </w:rPr>
        <w:t xml:space="preserve"> nie uzyskuję i </w:t>
      </w:r>
      <w:r w:rsidRPr="0027660D">
        <w:rPr>
          <w:rFonts w:eastAsia="Arial"/>
        </w:rPr>
        <w:t>nie zamierzam uzyskać pomocy z innych</w:t>
      </w:r>
      <w:r w:rsidRPr="0027660D">
        <w:t xml:space="preserve"> projektów realizowanych </w:t>
      </w:r>
      <w:r w:rsidRPr="0027660D">
        <w:rPr>
          <w:rFonts w:cs="Calibri"/>
        </w:rPr>
        <w:t xml:space="preserve">w ramach </w:t>
      </w:r>
      <w:r w:rsidRPr="0027660D">
        <w:rPr>
          <w:rFonts w:eastAsia="Arial" w:cs="Calibri"/>
        </w:rPr>
        <w:t>Poddziałani</w:t>
      </w:r>
      <w:r>
        <w:rPr>
          <w:rFonts w:eastAsia="Arial" w:cs="Calibri"/>
        </w:rPr>
        <w:t>a</w:t>
      </w:r>
      <w:r w:rsidRPr="0027660D">
        <w:rPr>
          <w:rFonts w:eastAsia="Arial" w:cs="Calibri"/>
        </w:rPr>
        <w:t xml:space="preserve"> 8.4.1 Godzenie życia zawodowego i prywatnego – konkursy horyzontalne, Regionalnego Programu Operacyjnego Województwa Dolnośląskiego na lata 2014-2020</w:t>
      </w:r>
      <w:r>
        <w:rPr>
          <w:rFonts w:eastAsia="Arial" w:cs="Calibri"/>
        </w:rPr>
        <w:t xml:space="preserve"> oraz z innych źródeł ze środków publicznych – krajowych lub wspólnotowych;</w:t>
      </w:r>
    </w:p>
    <w:p w14:paraId="791F2CBF" w14:textId="77777777" w:rsidR="003C3BC2" w:rsidRPr="0027660D" w:rsidRDefault="003C3BC2" w:rsidP="003C3BC2">
      <w:pPr>
        <w:jc w:val="both"/>
        <w:rPr>
          <w:rFonts w:cs="Arial"/>
          <w:sz w:val="18"/>
          <w:szCs w:val="24"/>
        </w:rPr>
      </w:pPr>
      <w:r w:rsidRPr="0027660D">
        <w:rPr>
          <w:rFonts w:cs="Calibri"/>
        </w:rPr>
        <w:t xml:space="preserve">- w sytuacji zakwalifikowania mnie do projektu zobowiązuję się do </w:t>
      </w:r>
      <w:r w:rsidRPr="0027660D">
        <w:rPr>
          <w:rFonts w:eastAsia="Arial" w:cs="Calibri"/>
        </w:rPr>
        <w:t>przekazania Beneficjentowi informacji dotyczących mojej sytuacji na rynku pracy</w:t>
      </w:r>
      <w:r w:rsidRPr="0027660D">
        <w:rPr>
          <w:rFonts w:eastAsia="Arial"/>
        </w:rPr>
        <w:t xml:space="preserve"> w momencie zakończenia udziału w projekcie (oraz do 4 tygodni od zakończenia udziału), zgodnie z zakresem danych określonych w </w:t>
      </w:r>
      <w:r w:rsidRPr="0027660D">
        <w:rPr>
          <w:rFonts w:eastAsia="Arial"/>
          <w:i/>
        </w:rPr>
        <w:t>Wytycznych w zakresie monitorowania postępu rzeczowego realizacji</w:t>
      </w:r>
      <w:r w:rsidRPr="0027660D">
        <w:rPr>
          <w:rFonts w:eastAsia="Arial"/>
        </w:rPr>
        <w:t xml:space="preserve"> </w:t>
      </w:r>
      <w:r w:rsidRPr="0027660D">
        <w:rPr>
          <w:rFonts w:eastAsia="Arial"/>
          <w:i/>
        </w:rPr>
        <w:t xml:space="preserve">programów </w:t>
      </w:r>
      <w:r w:rsidRPr="0027660D">
        <w:rPr>
          <w:rFonts w:eastAsia="Arial"/>
        </w:rPr>
        <w:t>operacyjnych na lata 2014-2020 oraz dostarczenia Beneficjentowi dokumentów potwierdzających osiągnięcie efektywności zatrudnieniowej wskazanych przez Realizatora Projektu</w:t>
      </w:r>
      <w:r w:rsidRPr="0027660D">
        <w:rPr>
          <w:rStyle w:val="Odwoanieprzypisudolnego"/>
          <w:rFonts w:eastAsia="Arial"/>
        </w:rPr>
        <w:footnoteReference w:id="7"/>
      </w:r>
      <w:r w:rsidRPr="0027660D">
        <w:rPr>
          <w:rFonts w:eastAsia="Arial"/>
        </w:rPr>
        <w:t>, w tym m.in. dokumentów potwierdzających podjęcie pracy/</w:t>
      </w:r>
      <w:r>
        <w:rPr>
          <w:rFonts w:eastAsia="Arial"/>
        </w:rPr>
        <w:t xml:space="preserve"> </w:t>
      </w:r>
      <w:r w:rsidRPr="0027660D">
        <w:rPr>
          <w:rFonts w:eastAsia="Arial"/>
        </w:rPr>
        <w:t>Samozatrudnienie po zakończeniu udziału w Projekcie</w:t>
      </w:r>
      <w:r>
        <w:rPr>
          <w:rFonts w:eastAsia="Arial"/>
        </w:rPr>
        <w:t>,</w:t>
      </w:r>
      <w:r w:rsidRPr="0027660D">
        <w:rPr>
          <w:rFonts w:eastAsia="Arial"/>
        </w:rPr>
        <w:t xml:space="preserve"> tj. np. kopia umowy o pracę, zaświadczenie z zakładu pracy o zatrudnieniu, zaświadczenie potwierdzające rozpoczęcie prowadzenia działalności gospodarczej, dowód opłacenia należnych składek na ubezpieczenia społeczne (nie później niż po upływie 3 miesięcy od zakończenia udziału).</w:t>
      </w:r>
    </w:p>
    <w:p w14:paraId="3C049512" w14:textId="77777777" w:rsidR="003C3BC2" w:rsidRPr="0027660D" w:rsidRDefault="003C3BC2" w:rsidP="003C3BC2">
      <w:pPr>
        <w:spacing w:before="120" w:after="120"/>
        <w:jc w:val="both"/>
        <w:rPr>
          <w:rFonts w:cs="Arial"/>
          <w:sz w:val="18"/>
          <w:szCs w:val="24"/>
        </w:rPr>
      </w:pPr>
    </w:p>
    <w:p w14:paraId="16D7ACC8" w14:textId="77777777" w:rsidR="003C3BC2" w:rsidRPr="0027660D" w:rsidRDefault="003C3BC2" w:rsidP="003C3BC2">
      <w:pPr>
        <w:spacing w:before="120" w:after="120"/>
        <w:jc w:val="both"/>
        <w:rPr>
          <w:rFonts w:cs="Arial"/>
          <w:sz w:val="18"/>
          <w:szCs w:val="24"/>
        </w:rPr>
      </w:pPr>
    </w:p>
    <w:p w14:paraId="6B0C34F1" w14:textId="77777777" w:rsidR="003C3BC2" w:rsidRPr="0027660D" w:rsidRDefault="003C3BC2" w:rsidP="003C3BC2">
      <w:pPr>
        <w:jc w:val="right"/>
        <w:rPr>
          <w:rFonts w:cs="Arial"/>
          <w:sz w:val="18"/>
          <w:szCs w:val="24"/>
        </w:rPr>
      </w:pPr>
      <w:r w:rsidRPr="0027660D">
        <w:rPr>
          <w:rFonts w:cs="Arial"/>
          <w:sz w:val="18"/>
          <w:szCs w:val="24"/>
        </w:rPr>
        <w:t>......................................................................</w:t>
      </w:r>
    </w:p>
    <w:p w14:paraId="4E57FBE8" w14:textId="77777777" w:rsidR="003C3BC2" w:rsidRPr="0027660D" w:rsidRDefault="003C3BC2" w:rsidP="003C3BC2">
      <w:pPr>
        <w:jc w:val="right"/>
        <w:rPr>
          <w:rFonts w:cs="Arial"/>
          <w:sz w:val="18"/>
          <w:szCs w:val="18"/>
        </w:rPr>
      </w:pPr>
      <w:r w:rsidRPr="0027660D">
        <w:rPr>
          <w:rFonts w:cs="Arial"/>
          <w:sz w:val="18"/>
          <w:szCs w:val="18"/>
        </w:rPr>
        <w:t>Data i czytelny podpis Kandydatki/Kandydata</w:t>
      </w:r>
    </w:p>
    <w:p w14:paraId="2067E4F3" w14:textId="77777777" w:rsidR="003C3BC2" w:rsidRPr="0027660D" w:rsidRDefault="003C3BC2" w:rsidP="003C3BC2">
      <w:pPr>
        <w:rPr>
          <w:rFonts w:cs="Arial"/>
        </w:rPr>
      </w:pPr>
      <w:r w:rsidRPr="0027660D">
        <w:rPr>
          <w:rFonts w:cs="Arial"/>
        </w:rPr>
        <w:t>Załączniki:</w:t>
      </w:r>
    </w:p>
    <w:p w14:paraId="4CC706CF" w14:textId="77777777" w:rsidR="003C3BC2" w:rsidRPr="0027660D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>Kopia aktu urodzenia dziecka.</w:t>
      </w:r>
    </w:p>
    <w:p w14:paraId="0A5D0673" w14:textId="77777777" w:rsidR="003C3BC2" w:rsidRPr="0027660D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 xml:space="preserve">Kopia </w:t>
      </w:r>
      <w:r w:rsidRPr="00F96BA8">
        <w:rPr>
          <w:rFonts w:cs="Arial"/>
        </w:rPr>
        <w:t>orzeczeni</w:t>
      </w:r>
      <w:r>
        <w:rPr>
          <w:rFonts w:cs="Arial"/>
        </w:rPr>
        <w:t>a</w:t>
      </w:r>
      <w:r w:rsidRPr="00F96BA8">
        <w:rPr>
          <w:rFonts w:cs="Arial"/>
        </w:rPr>
        <w:t xml:space="preserve"> lub inn</w:t>
      </w:r>
      <w:r>
        <w:rPr>
          <w:rFonts w:cs="Arial"/>
        </w:rPr>
        <w:t>ego</w:t>
      </w:r>
      <w:r w:rsidRPr="00F96BA8">
        <w:rPr>
          <w:rFonts w:cs="Arial"/>
        </w:rPr>
        <w:t xml:space="preserve"> dokument</w:t>
      </w:r>
      <w:r>
        <w:rPr>
          <w:rFonts w:cs="Arial"/>
        </w:rPr>
        <w:t>u</w:t>
      </w:r>
      <w:r w:rsidRPr="00F96BA8">
        <w:rPr>
          <w:rFonts w:cs="Arial"/>
        </w:rPr>
        <w:t xml:space="preserve"> poświadczając</w:t>
      </w:r>
      <w:r>
        <w:rPr>
          <w:rFonts w:cs="Arial"/>
        </w:rPr>
        <w:t>ego</w:t>
      </w:r>
      <w:r w:rsidRPr="00F96BA8">
        <w:rPr>
          <w:rFonts w:cs="Arial"/>
        </w:rPr>
        <w:t xml:space="preserve"> niepełnosprawność rodzica/ rodziców/ opiekuna prawnego/ opiekunów prawnych lub dziecka </w:t>
      </w:r>
      <w:r>
        <w:rPr>
          <w:rFonts w:cs="Arial"/>
        </w:rPr>
        <w:t>(</w:t>
      </w:r>
      <w:r w:rsidRPr="00F96BA8">
        <w:rPr>
          <w:rFonts w:cs="Arial"/>
        </w:rPr>
        <w:t>o ile dotyczy</w:t>
      </w:r>
      <w:r>
        <w:rPr>
          <w:rFonts w:cs="Arial"/>
        </w:rPr>
        <w:t>).</w:t>
      </w:r>
    </w:p>
    <w:p w14:paraId="2DCD15B0" w14:textId="48A86895" w:rsidR="003C3BC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>Zaświadczenie z Urzędu Pracy o zarejestrowaniu jako osoba bezrobotna (o ile dotyczy).</w:t>
      </w:r>
    </w:p>
    <w:p w14:paraId="7FC0E70E" w14:textId="1E17270B" w:rsidR="00BD3192" w:rsidRDefault="00BD319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cs="Arial"/>
        </w:rPr>
        <w:t>Zaświadczenie z Zakładu Ubezpieczeń Społecznych o statusie osoby bezrobotnej niezarejestrowanej w Urzędzie Pracy lub biernej zawodowo (o ile dotyczy).</w:t>
      </w:r>
    </w:p>
    <w:p w14:paraId="2FC5C559" w14:textId="77777777" w:rsidR="003C3BC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eastAsia="Times New Roman"/>
        </w:rPr>
        <w:t>Za</w:t>
      </w:r>
      <w:r w:rsidRPr="00455021">
        <w:rPr>
          <w:rFonts w:eastAsia="Times New Roman"/>
        </w:rPr>
        <w:t xml:space="preserve">świadczenie o przebywaniu na urlopie wychowawczym w rozumieniu kodeksu pracy </w:t>
      </w:r>
      <w:r>
        <w:rPr>
          <w:rFonts w:eastAsia="Times New Roman"/>
        </w:rPr>
        <w:t>(</w:t>
      </w:r>
      <w:r w:rsidRPr="00455021">
        <w:rPr>
          <w:rFonts w:eastAsia="Times New Roman"/>
        </w:rPr>
        <w:t>o ile dotyczy</w:t>
      </w:r>
      <w:r>
        <w:rPr>
          <w:rFonts w:eastAsia="Times New Roman"/>
        </w:rPr>
        <w:t>).</w:t>
      </w:r>
    </w:p>
    <w:p w14:paraId="5130BAF4" w14:textId="77777777" w:rsidR="003C3BC2" w:rsidRPr="00C513AC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E53FF2">
        <w:rPr>
          <w:rFonts w:cs="Arial"/>
          <w:bCs/>
        </w:rPr>
        <w:t>Oświadczenie o zamiarze podjęcia pracy/ poszukiwania pracy</w:t>
      </w:r>
      <w:r>
        <w:rPr>
          <w:rFonts w:cs="Arial"/>
          <w:bCs/>
        </w:rPr>
        <w:t>/ powrotu do pracy/ utrzymania pracy.</w:t>
      </w:r>
    </w:p>
    <w:p w14:paraId="5580F164" w14:textId="77777777" w:rsidR="003C3BC2" w:rsidRPr="00E53FF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cs="Arial"/>
          <w:bCs/>
        </w:rPr>
        <w:t xml:space="preserve">Zaświadczenie o zatrudnieniu (o ile dotyczy). </w:t>
      </w:r>
      <w:r w:rsidRPr="00E53FF2">
        <w:rPr>
          <w:rFonts w:cs="Arial"/>
          <w:bCs/>
        </w:rPr>
        <w:t xml:space="preserve"> </w:t>
      </w:r>
    </w:p>
    <w:p w14:paraId="4EB95F7F" w14:textId="77777777" w:rsidR="003C3BC2" w:rsidRPr="0027660D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89160A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C34E3FE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41B698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AAB58B9" w14:textId="77777777" w:rsidR="003C3BC2" w:rsidRPr="0027660D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A77896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6DEDFE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1F3F7BB4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61796E5F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0A8C256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D82BF2C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BECD90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284E6D1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74B0931A" w14:textId="77777777" w:rsidR="003C3BC2" w:rsidRPr="003C3BC2" w:rsidRDefault="003C3BC2" w:rsidP="003C3BC2">
      <w:pPr>
        <w:spacing w:after="120"/>
        <w:jc w:val="both"/>
        <w:rPr>
          <w:rFonts w:cs="Arial"/>
          <w:bCs/>
        </w:rPr>
      </w:pPr>
    </w:p>
    <w:p w14:paraId="35084980" w14:textId="77777777" w:rsidR="003C3BC2" w:rsidRPr="0027660D" w:rsidRDefault="003C3BC2" w:rsidP="003C3BC2">
      <w:pPr>
        <w:tabs>
          <w:tab w:val="left" w:pos="720"/>
        </w:tabs>
        <w:rPr>
          <w:rFonts w:cs="Calibri"/>
          <w:b/>
          <w:sz w:val="24"/>
          <w:szCs w:val="24"/>
        </w:rPr>
      </w:pPr>
    </w:p>
    <w:p w14:paraId="19F8937C" w14:textId="77777777" w:rsidR="003C3BC2" w:rsidRPr="0027660D" w:rsidRDefault="003C3BC2" w:rsidP="003C3BC2">
      <w:pPr>
        <w:numPr>
          <w:ilvl w:val="0"/>
          <w:numId w:val="4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  <w:sz w:val="24"/>
          <w:szCs w:val="24"/>
        </w:rPr>
      </w:pPr>
      <w:bookmarkStart w:id="1" w:name="_Hlk517357317"/>
      <w:r w:rsidRPr="0027660D">
        <w:rPr>
          <w:rFonts w:cs="Calibri"/>
          <w:b/>
          <w:sz w:val="24"/>
          <w:szCs w:val="24"/>
        </w:rPr>
        <w:t>ZGODA NA PRZETWARZANIE DANYCH OSOBOWYCH</w:t>
      </w:r>
    </w:p>
    <w:p w14:paraId="703EC9AC" w14:textId="77777777" w:rsidR="003C3BC2" w:rsidRPr="0027660D" w:rsidRDefault="003C3BC2" w:rsidP="003C3BC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14:paraId="33CBAC38" w14:textId="77777777" w:rsidR="003C3BC2" w:rsidRPr="0027660D" w:rsidRDefault="003C3BC2" w:rsidP="003C3BC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27660D">
        <w:rPr>
          <w:sz w:val="20"/>
          <w:szCs w:val="20"/>
        </w:rPr>
        <w:t>Świadomie i dobrowolnie wyrażam zgodę na przetwarzanie moich danych osobowych w zakresie obejmującym dane osobowe zwykłe oraz dane osobowe wrażliwe</w:t>
      </w:r>
      <w:r>
        <w:rPr>
          <w:sz w:val="20"/>
          <w:szCs w:val="20"/>
        </w:rPr>
        <w:t xml:space="preserve"> w zakresie zgodnym z powyższym Formularzem zgłoszeniowym,</w:t>
      </w:r>
      <w:r w:rsidRPr="0027660D">
        <w:rPr>
          <w:sz w:val="20"/>
          <w:szCs w:val="20"/>
        </w:rPr>
        <w:t xml:space="preserve"> przez Administratorów Danych, którymi są:</w:t>
      </w:r>
    </w:p>
    <w:p w14:paraId="279AA701" w14:textId="77777777" w:rsidR="003C3BC2" w:rsidRPr="00405131" w:rsidRDefault="003C3BC2" w:rsidP="003C3BC2">
      <w:pPr>
        <w:pStyle w:val="Akapitzlist"/>
        <w:numPr>
          <w:ilvl w:val="3"/>
          <w:numId w:val="5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 w:rsidRPr="0027660D">
        <w:rPr>
          <w:sz w:val="20"/>
          <w:szCs w:val="20"/>
        </w:rPr>
        <w:t>Marszałek Województwa Dolnośląskiego</w:t>
      </w:r>
      <w:r w:rsidRPr="0027660D">
        <w:rPr>
          <w:iCs/>
          <w:color w:val="000000"/>
          <w:sz w:val="20"/>
          <w:szCs w:val="20"/>
        </w:rPr>
        <w:t xml:space="preserve"> z siedzibą we Wrocławiu 50-411, Wybrzeże </w:t>
      </w:r>
      <w:r>
        <w:rPr>
          <w:iCs/>
          <w:color w:val="000000"/>
          <w:sz w:val="20"/>
          <w:szCs w:val="20"/>
        </w:rPr>
        <w:t xml:space="preserve">J. </w:t>
      </w:r>
      <w:r w:rsidRPr="0027660D">
        <w:rPr>
          <w:iCs/>
          <w:color w:val="000000"/>
          <w:sz w:val="20"/>
          <w:szCs w:val="20"/>
        </w:rPr>
        <w:t xml:space="preserve">Słowackiego 12-14 - </w:t>
      </w:r>
      <w:r w:rsidRPr="0027660D">
        <w:rPr>
          <w:sz w:val="20"/>
          <w:szCs w:val="20"/>
        </w:rPr>
        <w:t xml:space="preserve">w odniesieniu do zbioru: </w:t>
      </w:r>
      <w:r w:rsidRPr="0027660D">
        <w:rPr>
          <w:i/>
          <w:sz w:val="20"/>
          <w:szCs w:val="20"/>
        </w:rPr>
        <w:t xml:space="preserve">„Baza danych związanych z realizowaniem zadań Instytucji Zarządzającej przez </w:t>
      </w:r>
      <w:r w:rsidRPr="00405131">
        <w:rPr>
          <w:i/>
          <w:sz w:val="20"/>
          <w:szCs w:val="20"/>
        </w:rPr>
        <w:t xml:space="preserve">Zarząd Województwa Dolnośląskiego w ramach RPO WD 2014 – 2020 </w:t>
      </w:r>
      <w:r w:rsidRPr="00405131">
        <w:rPr>
          <w:i/>
          <w:sz w:val="20"/>
          <w:szCs w:val="20"/>
        </w:rPr>
        <w:br/>
        <w:t xml:space="preserve">oraz </w:t>
      </w:r>
    </w:p>
    <w:p w14:paraId="73058FDA" w14:textId="77777777" w:rsidR="003C3BC2" w:rsidRPr="00405131" w:rsidRDefault="003C3BC2" w:rsidP="003C3BC2">
      <w:pPr>
        <w:pStyle w:val="Akapitzlist"/>
        <w:numPr>
          <w:ilvl w:val="3"/>
          <w:numId w:val="5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 w:rsidRPr="00405131">
        <w:rPr>
          <w:sz w:val="20"/>
          <w:szCs w:val="20"/>
        </w:rPr>
        <w:t xml:space="preserve">Minister właściwy do spraw rozwoju regionalnego z siedzibą przy ul. Wspólnej 2/4, </w:t>
      </w:r>
      <w:r w:rsidRPr="00405131">
        <w:rPr>
          <w:sz w:val="20"/>
          <w:szCs w:val="20"/>
        </w:rPr>
        <w:br/>
        <w:t xml:space="preserve">00-926 Warszawa - w odniesieniu do zbioru: </w:t>
      </w:r>
      <w:r w:rsidRPr="00405131">
        <w:rPr>
          <w:i/>
          <w:sz w:val="20"/>
          <w:szCs w:val="20"/>
        </w:rPr>
        <w:t>„Centralny system teleinformatyczny wspierający realizację programów operacyjnych</w:t>
      </w:r>
    </w:p>
    <w:p w14:paraId="376C8AC4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iCs/>
          <w:color w:val="000000"/>
        </w:rPr>
        <w:t xml:space="preserve">w celach </w:t>
      </w:r>
      <w:r w:rsidRPr="00405131">
        <w:rPr>
          <w:rFonts w:cs="Calibri"/>
        </w:rPr>
        <w:t>realizacji projektu pn. „</w:t>
      </w:r>
      <w:r>
        <w:rPr>
          <w:rFonts w:cs="Calibri"/>
        </w:rPr>
        <w:t>AKTYWNE MAMY</w:t>
      </w:r>
      <w:r w:rsidRPr="00405131">
        <w:rPr>
          <w:rFonts w:cs="Calibri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Dolnośląskiego 2014 – 2020.</w:t>
      </w:r>
    </w:p>
    <w:p w14:paraId="5A1462AF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rFonts w:cs="Calibri"/>
        </w:rPr>
        <w:t xml:space="preserve">Jednocześnie oświadczam, iż zostałam/łem poinformowana/ny,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B1AB97A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rFonts w:cs="Calibri"/>
        </w:rPr>
        <w:t xml:space="preserve">Wyrażam także zgodę </w:t>
      </w:r>
      <w:r w:rsidRPr="00405131">
        <w:rPr>
          <w:iCs/>
          <w:color w:val="000000"/>
        </w:rPr>
        <w:t xml:space="preserve">(jeśli zachodzi taka potrzeba) </w:t>
      </w:r>
      <w:r w:rsidRPr="00405131">
        <w:rPr>
          <w:rFonts w:cs="Calibri"/>
        </w:rPr>
        <w:t xml:space="preserve">na przekazywanie moich danych </w:t>
      </w:r>
      <w:r w:rsidRPr="00405131">
        <w:rPr>
          <w:iCs/>
          <w:color w:val="000000"/>
        </w:rPr>
        <w:t>innym podmiotom, które na zlecenie Beneficjenta uczestniczą w realizacji projektu.</w:t>
      </w:r>
    </w:p>
    <w:p w14:paraId="2B4A585C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5E2C8F7F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6E89DF50" w14:textId="77777777" w:rsidR="003C3BC2" w:rsidRPr="0027660D" w:rsidRDefault="003C3BC2" w:rsidP="003C3BC2">
      <w:pPr>
        <w:ind w:left="60"/>
        <w:jc w:val="both"/>
        <w:rPr>
          <w:rFonts w:cs="Arial"/>
        </w:rPr>
      </w:pPr>
      <w:r w:rsidRPr="0027660D">
        <w:rPr>
          <w:rFonts w:cs="Arial"/>
        </w:rPr>
        <w:t>………………..………………….……..                     …………………….….……………………..…</w:t>
      </w:r>
    </w:p>
    <w:p w14:paraId="3A48FAA5" w14:textId="77777777" w:rsidR="003C3BC2" w:rsidRPr="0027660D" w:rsidRDefault="003C3BC2" w:rsidP="003C3BC2">
      <w:pPr>
        <w:ind w:left="60"/>
        <w:jc w:val="both"/>
        <w:rPr>
          <w:rFonts w:cs="Arial"/>
          <w:i/>
          <w:sz w:val="18"/>
          <w:szCs w:val="18"/>
        </w:rPr>
      </w:pPr>
      <w:r w:rsidRPr="0027660D">
        <w:rPr>
          <w:rFonts w:cs="Arial"/>
          <w:i/>
          <w:sz w:val="18"/>
          <w:szCs w:val="18"/>
        </w:rPr>
        <w:t xml:space="preserve"> 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Uczestnika/czki projektu)</w:t>
      </w:r>
    </w:p>
    <w:p w14:paraId="1CC46C14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18"/>
          <w:szCs w:val="18"/>
        </w:rPr>
      </w:pPr>
    </w:p>
    <w:p w14:paraId="3672F077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27FDDB8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2E69C98A" w14:textId="77777777" w:rsidR="003C3BC2" w:rsidRDefault="003C3BC2" w:rsidP="003C3BC2">
      <w:pPr>
        <w:pStyle w:val="Akapitzlist"/>
        <w:ind w:left="0"/>
        <w:jc w:val="both"/>
        <w:rPr>
          <w:iCs/>
          <w:color w:val="000000"/>
          <w:sz w:val="20"/>
          <w:szCs w:val="20"/>
        </w:rPr>
      </w:pPr>
    </w:p>
    <w:p w14:paraId="2B6589FA" w14:textId="77777777" w:rsidR="003C3BC2" w:rsidRDefault="003C3BC2" w:rsidP="003C3BC2">
      <w:pPr>
        <w:pStyle w:val="Akapitzlist"/>
        <w:ind w:left="0"/>
        <w:jc w:val="both"/>
        <w:rPr>
          <w:iCs/>
          <w:color w:val="000000"/>
          <w:sz w:val="20"/>
          <w:szCs w:val="20"/>
        </w:rPr>
      </w:pPr>
    </w:p>
    <w:p w14:paraId="5E99FC6D" w14:textId="77777777" w:rsidR="003C3BC2" w:rsidRPr="0027660D" w:rsidRDefault="003C3BC2" w:rsidP="003C3BC2">
      <w:pPr>
        <w:pStyle w:val="Akapitzlist"/>
        <w:ind w:left="0"/>
        <w:jc w:val="both"/>
        <w:rPr>
          <w:iCs/>
          <w:color w:val="000000"/>
          <w:sz w:val="24"/>
          <w:szCs w:val="24"/>
        </w:rPr>
      </w:pPr>
    </w:p>
    <w:p w14:paraId="5475CE18" w14:textId="77777777" w:rsidR="003C3BC2" w:rsidRDefault="003C3BC2" w:rsidP="003C3BC2">
      <w:pPr>
        <w:numPr>
          <w:ilvl w:val="0"/>
          <w:numId w:val="6"/>
        </w:numPr>
        <w:tabs>
          <w:tab w:val="clear" w:pos="142"/>
          <w:tab w:val="left" w:pos="708"/>
        </w:tabs>
        <w:spacing w:line="336" w:lineRule="auto"/>
        <w:rPr>
          <w:rFonts w:cs="Calibri"/>
          <w:b/>
          <w:sz w:val="24"/>
          <w:szCs w:val="24"/>
        </w:rPr>
      </w:pPr>
      <w:r w:rsidRPr="0027660D">
        <w:rPr>
          <w:rFonts w:cs="Calibri"/>
          <w:b/>
          <w:sz w:val="24"/>
          <w:szCs w:val="24"/>
        </w:rPr>
        <w:t>OŚWIADCZENIE UCZESTNIKA PROJEKTU</w:t>
      </w:r>
    </w:p>
    <w:p w14:paraId="46704928" w14:textId="77777777" w:rsidR="003C3BC2" w:rsidRPr="0027660D" w:rsidRDefault="003C3BC2" w:rsidP="003C3BC2">
      <w:pPr>
        <w:tabs>
          <w:tab w:val="left" w:pos="708"/>
        </w:tabs>
        <w:spacing w:line="336" w:lineRule="auto"/>
        <w:ind w:left="720"/>
        <w:rPr>
          <w:rFonts w:cs="Calibri"/>
          <w:b/>
          <w:sz w:val="24"/>
          <w:szCs w:val="24"/>
        </w:rPr>
      </w:pPr>
    </w:p>
    <w:p w14:paraId="5CB36696" w14:textId="77777777" w:rsidR="003C3BC2" w:rsidRDefault="003C3BC2" w:rsidP="003C3BC2">
      <w:pPr>
        <w:suppressAutoHyphens/>
        <w:spacing w:after="120" w:line="360" w:lineRule="auto"/>
        <w:jc w:val="both"/>
        <w:rPr>
          <w:rFonts w:cs="Calibri"/>
          <w:lang w:eastAsia="ar-SA"/>
        </w:rPr>
      </w:pPr>
    </w:p>
    <w:p w14:paraId="69736746" w14:textId="77777777" w:rsidR="003C3BC2" w:rsidRPr="0027660D" w:rsidRDefault="003C3BC2" w:rsidP="003C3BC2">
      <w:pPr>
        <w:suppressAutoHyphens/>
        <w:spacing w:after="120" w:line="360" w:lineRule="auto"/>
        <w:jc w:val="both"/>
        <w:rPr>
          <w:rStyle w:val="FontStyle38"/>
          <w:lang w:eastAsia="ar-SA"/>
        </w:rPr>
      </w:pPr>
      <w:r w:rsidRPr="00246D8E">
        <w:rPr>
          <w:rFonts w:cs="Calibri"/>
          <w:lang w:eastAsia="ar-SA"/>
        </w:rPr>
        <w:t xml:space="preserve"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RODO) oraz w związku z </w:t>
      </w:r>
      <w:r>
        <w:rPr>
          <w:rFonts w:cs="Calibri"/>
          <w:lang w:eastAsia="ar-SA"/>
        </w:rPr>
        <w:t xml:space="preserve">przystąpieniem/ </w:t>
      </w:r>
      <w:r w:rsidRPr="00246D8E">
        <w:rPr>
          <w:rFonts w:cs="Calibri"/>
          <w:lang w:eastAsia="ar-SA"/>
        </w:rPr>
        <w:t>realizacją</w:t>
      </w:r>
      <w:r>
        <w:rPr>
          <w:rFonts w:cs="Calibri"/>
          <w:lang w:eastAsia="ar-SA"/>
        </w:rPr>
        <w:t xml:space="preserve"> </w:t>
      </w:r>
      <w:r w:rsidRPr="00246D8E">
        <w:rPr>
          <w:rFonts w:cs="Calibri"/>
          <w:lang w:eastAsia="ar-SA"/>
        </w:rPr>
        <w:t>projektu w ramach Regionalnego Programu Operacyjnego Województwa Dolnośląskiego 2014 – 2020 pn</w:t>
      </w:r>
      <w:r>
        <w:rPr>
          <w:rFonts w:cs="Calibri"/>
          <w:lang w:eastAsia="ar-SA"/>
        </w:rPr>
        <w:t>. AKTYWNE MAMY”, nr RPDS.08.04.01-02-0030/19,</w:t>
      </w:r>
      <w:r w:rsidRPr="00246D8E">
        <w:rPr>
          <w:rFonts w:cs="Calibri"/>
          <w:lang w:eastAsia="ar-SA"/>
        </w:rPr>
        <w:t xml:space="preserve"> przyjmuję do wiadomości, iż</w:t>
      </w:r>
    </w:p>
    <w:p w14:paraId="0B4DE005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Administratorem moich danych jest:</w:t>
      </w:r>
    </w:p>
    <w:p w14:paraId="4597CF65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 w odniesieniu do zbioru: Baza danych związanych z realizowaniem zadań Instytucji Zarządzającej przez Zarząd Woj</w:t>
      </w:r>
      <w:r w:rsidRPr="0027660D">
        <w:rPr>
          <w:bCs/>
          <w:sz w:val="20"/>
          <w:szCs w:val="20"/>
        </w:rPr>
        <w:t xml:space="preserve">ewództwa Dolnośląskiego w ramach RPO WD 2014-2020 - </w:t>
      </w:r>
      <w:r w:rsidRPr="0027660D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6BFC3CA4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6AF4F72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Mogę skontaktować się z Inspektorem Ochrony Danych Osobowych: </w:t>
      </w:r>
    </w:p>
    <w:p w14:paraId="4E87A998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Baza danych związanych z realizowaniem zadań Instytucji Zarządzającej przez Zarząd Woj</w:t>
      </w:r>
      <w:r w:rsidRPr="0027660D">
        <w:rPr>
          <w:bCs/>
          <w:sz w:val="20"/>
          <w:szCs w:val="20"/>
        </w:rPr>
        <w:t>ewództwa Dolnośląskiego w</w:t>
      </w:r>
      <w:r>
        <w:rPr>
          <w:bCs/>
          <w:sz w:val="20"/>
          <w:szCs w:val="20"/>
        </w:rPr>
        <w:t xml:space="preserve"> </w:t>
      </w:r>
      <w:r w:rsidRPr="0027660D">
        <w:rPr>
          <w:bCs/>
          <w:sz w:val="20"/>
          <w:szCs w:val="20"/>
        </w:rPr>
        <w:t>ramach RPO WD 2014-2020</w:t>
      </w:r>
      <w:r w:rsidRPr="0027660D">
        <w:rPr>
          <w:sz w:val="20"/>
          <w:szCs w:val="20"/>
        </w:rPr>
        <w:t xml:space="preserve">, e-mail </w:t>
      </w:r>
      <w:hyperlink r:id="rId7" w:history="1">
        <w:r w:rsidRPr="0027660D">
          <w:rPr>
            <w:rStyle w:val="Hipercze"/>
            <w:sz w:val="20"/>
            <w:szCs w:val="20"/>
          </w:rPr>
          <w:t>inspektor@umwd.pl</w:t>
        </w:r>
      </w:hyperlink>
      <w:r w:rsidRPr="0027660D">
        <w:rPr>
          <w:sz w:val="20"/>
          <w:szCs w:val="20"/>
        </w:rPr>
        <w:t>;</w:t>
      </w:r>
    </w:p>
    <w:p w14:paraId="45821C9C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27660D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27660D">
        <w:rPr>
          <w:sz w:val="20"/>
          <w:szCs w:val="20"/>
          <w:lang w:eastAsia="ar-SA"/>
        </w:rPr>
        <w:t>.</w:t>
      </w:r>
    </w:p>
    <w:p w14:paraId="2B907832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Moje dane osobowe przetwarzane są/będą w celu realizacji projektu, w szczególności potwierdzenia kwalifikowalności wydatków, udzielenia wsparcia, monitoringu, ewaluacji, kontroli, audytu i sprawozdawczości oraz działań informacyjno-promocyjnych w ramach RPO </w:t>
      </w:r>
      <w:r w:rsidRPr="0027660D">
        <w:rPr>
          <w:sz w:val="20"/>
          <w:szCs w:val="20"/>
        </w:rPr>
        <w:lastRenderedPageBreak/>
        <w:t>WD 2014 – 2020, a także w celach związanych z odzyskiwaniem środków, celach archiwalnych oraz statystycznych.</w:t>
      </w:r>
    </w:p>
    <w:p w14:paraId="605FE2BD" w14:textId="77777777" w:rsidR="003C3BC2" w:rsidRPr="00E53FF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autoSpaceDN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Przetwarzanie moich danych osobowych jest zgodne z prawem i spełnia warunki, o których mowa w art. 6 ust. 1 lit. b</w:t>
      </w:r>
      <w:r>
        <w:rPr>
          <w:sz w:val="20"/>
          <w:szCs w:val="20"/>
        </w:rPr>
        <w:t>)</w:t>
      </w:r>
      <w:r w:rsidRPr="0027660D">
        <w:rPr>
          <w:sz w:val="20"/>
          <w:szCs w:val="20"/>
        </w:rPr>
        <w:t xml:space="preserve"> i c</w:t>
      </w:r>
      <w:r>
        <w:rPr>
          <w:sz w:val="20"/>
          <w:szCs w:val="20"/>
        </w:rPr>
        <w:t>)</w:t>
      </w:r>
      <w:r w:rsidRPr="0027660D">
        <w:rPr>
          <w:sz w:val="20"/>
          <w:szCs w:val="20"/>
        </w:rPr>
        <w:t xml:space="preserve"> </w:t>
      </w:r>
      <w:r w:rsidRPr="00E53FF2">
        <w:rPr>
          <w:sz w:val="20"/>
          <w:szCs w:val="20"/>
        </w:rPr>
        <w:t xml:space="preserve">ogólnego rozporządzenia o ochronie danych RODO - dane osobowe są niezbędne dla realizacji </w:t>
      </w:r>
      <w:r w:rsidRPr="00E53FF2">
        <w:rPr>
          <w:rStyle w:val="FontStyle38"/>
          <w:sz w:val="20"/>
          <w:szCs w:val="20"/>
        </w:rPr>
        <w:t>RPO WD 2014 – 2020</w:t>
      </w:r>
      <w:r w:rsidRPr="00E53FF2">
        <w:rPr>
          <w:sz w:val="20"/>
          <w:szCs w:val="20"/>
        </w:rPr>
        <w:t xml:space="preserve"> na podstawie: </w:t>
      </w:r>
    </w:p>
    <w:p w14:paraId="598A5EED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688403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09D3FBB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BA2BE33" w14:textId="77777777" w:rsidR="003C3BC2" w:rsidRPr="00E53FF2" w:rsidRDefault="003C3BC2" w:rsidP="003C3BC2">
      <w:pPr>
        <w:jc w:val="both"/>
        <w:rPr>
          <w:rFonts w:cs="Calibri"/>
        </w:rPr>
      </w:pPr>
      <w:r w:rsidRPr="00E53FF2">
        <w:rPr>
          <w:rFonts w:cs="Calibri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5D679F7D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ustawy z dnia 27 sierpnia 2009 r. o finansach publicznych,</w:t>
      </w:r>
    </w:p>
    <w:p w14:paraId="6B5E6D14" w14:textId="77777777" w:rsidR="003C3BC2" w:rsidRPr="00E53FF2" w:rsidRDefault="003C3BC2" w:rsidP="003C3BC2">
      <w:pPr>
        <w:jc w:val="both"/>
      </w:pPr>
      <w:r w:rsidRPr="00E53FF2">
        <w:rPr>
          <w:rFonts w:cs="Calibri"/>
        </w:rPr>
        <w:t xml:space="preserve">a </w:t>
      </w:r>
      <w:r w:rsidRPr="00E53FF2">
        <w:t xml:space="preserve">w odniesieniu do zbioru „Centralny system teleinformatyczny wspierający realizację programów operacyjnych” na podstawie:  </w:t>
      </w:r>
    </w:p>
    <w:p w14:paraId="208B7CF9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24614BB" w14:textId="77777777" w:rsidR="003C3BC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07047F">
        <w:rPr>
          <w:sz w:val="20"/>
          <w:szCs w:val="20"/>
        </w:rPr>
        <w:t xml:space="preserve">Odbiorcami moich danych osobowych będą: Instytucja Pośrednicząca Regionalnym Programem Operacyjnym Województwa Dolnośląskiego 2014 – 2020, </w:t>
      </w:r>
      <w:r w:rsidRPr="00E53FF2">
        <w:rPr>
          <w:sz w:val="20"/>
          <w:szCs w:val="20"/>
        </w:rPr>
        <w:t>Beneficjent oraz podmioty, które na zlecenie Beneficjenta uczestniczą w realizacji projektu. Dane osobowe mogą zostać przekazane podmiotom świadczącym usługi w związku z realizacją projektu/ Regionalnego Programu Operacyjnego Województwa Dolnośląskiego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 RPO WD 2014-2020;</w:t>
      </w:r>
    </w:p>
    <w:p w14:paraId="75960D37" w14:textId="77777777" w:rsidR="003C3BC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1885FB88" w14:textId="77777777" w:rsidR="003C3BC2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07047F">
        <w:rPr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</w:t>
      </w:r>
      <w:r w:rsidRPr="0007047F">
        <w:rPr>
          <w:sz w:val="20"/>
          <w:szCs w:val="20"/>
        </w:rPr>
        <w:lastRenderedPageBreak/>
        <w:t xml:space="preserve">Województwa Dolnośląskiego 2014 – 2020 </w:t>
      </w:r>
      <w:r w:rsidRPr="0007047F">
        <w:rPr>
          <w:sz w:val="20"/>
          <w:szCs w:val="20"/>
          <w:lang w:eastAsia="ar-SA"/>
        </w:rPr>
        <w:t>oraz do czasu zakończenia archiwizowania dokumentacji</w:t>
      </w:r>
      <w:r w:rsidRPr="0007047F">
        <w:rPr>
          <w:sz w:val="20"/>
          <w:szCs w:val="20"/>
        </w:rPr>
        <w:t>.</w:t>
      </w:r>
    </w:p>
    <w:p w14:paraId="670F5051" w14:textId="77777777" w:rsidR="003C3BC2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189314E" w14:textId="77777777" w:rsidR="003C3BC2" w:rsidRPr="00405131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7355D2C" w14:textId="77777777" w:rsidR="003C3BC2" w:rsidRPr="0027660D" w:rsidRDefault="003C3BC2" w:rsidP="003C3BC2">
      <w:pPr>
        <w:ind w:left="60"/>
        <w:jc w:val="both"/>
        <w:rPr>
          <w:sz w:val="18"/>
          <w:szCs w:val="18"/>
        </w:rPr>
      </w:pPr>
      <w:r w:rsidRPr="0027660D">
        <w:rPr>
          <w:rFonts w:cs="Arial"/>
        </w:rPr>
        <w:t>………………..………………….……..                     ……………………………….….………………</w:t>
      </w:r>
      <w:r w:rsidRPr="0027660D">
        <w:rPr>
          <w:rFonts w:cs="Arial"/>
          <w:i/>
        </w:rPr>
        <w:t xml:space="preserve"> </w:t>
      </w:r>
      <w:r w:rsidRPr="0027660D">
        <w:rPr>
          <w:rFonts w:cs="Arial"/>
          <w:i/>
          <w:sz w:val="18"/>
          <w:szCs w:val="18"/>
        </w:rPr>
        <w:t xml:space="preserve">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Uczestnika/czki projektu)</w:t>
      </w:r>
      <w:bookmarkEnd w:id="1"/>
    </w:p>
    <w:p w14:paraId="754420AC" w14:textId="77777777" w:rsidR="003C3BC2" w:rsidRPr="0027660D" w:rsidRDefault="003C3BC2" w:rsidP="003C3BC2"/>
    <w:p w14:paraId="51A64F75" w14:textId="77777777" w:rsidR="003C3BC2" w:rsidRDefault="003C3BC2" w:rsidP="003C3BC2">
      <w:pPr>
        <w:tabs>
          <w:tab w:val="left" w:pos="720"/>
        </w:tabs>
        <w:rPr>
          <w:rFonts w:cs="Arial"/>
        </w:rPr>
      </w:pPr>
    </w:p>
    <w:p w14:paraId="744327C6" w14:textId="7C15D29C" w:rsidR="003C3BC2" w:rsidRDefault="003C3BC2" w:rsidP="003C3BC2">
      <w:pPr>
        <w:tabs>
          <w:tab w:val="left" w:pos="720"/>
        </w:tabs>
        <w:rPr>
          <w:rFonts w:cs="Arial"/>
        </w:rPr>
      </w:pPr>
    </w:p>
    <w:p w14:paraId="6C3DA5ED" w14:textId="77777777" w:rsidR="003C3BC2" w:rsidRDefault="003C3BC2" w:rsidP="003C3BC2">
      <w:pPr>
        <w:tabs>
          <w:tab w:val="left" w:pos="720"/>
        </w:tabs>
        <w:rPr>
          <w:rFonts w:cs="Arial"/>
        </w:rPr>
      </w:pPr>
    </w:p>
    <w:p w14:paraId="4F59C2D3" w14:textId="14136DA9" w:rsidR="003C3BC2" w:rsidRDefault="003C3BC2" w:rsidP="003C3BC2">
      <w:pPr>
        <w:numPr>
          <w:ilvl w:val="0"/>
          <w:numId w:val="6"/>
        </w:numPr>
        <w:tabs>
          <w:tab w:val="clear" w:pos="142"/>
          <w:tab w:val="left" w:pos="708"/>
        </w:tabs>
        <w:spacing w:line="336" w:lineRule="auto"/>
        <w:rPr>
          <w:rFonts w:cs="Calibri"/>
          <w:b/>
          <w:sz w:val="24"/>
          <w:szCs w:val="24"/>
        </w:rPr>
      </w:pPr>
      <w:r w:rsidRPr="0027660D">
        <w:rPr>
          <w:rFonts w:cs="Calibri"/>
          <w:b/>
          <w:sz w:val="24"/>
          <w:szCs w:val="24"/>
        </w:rPr>
        <w:t>OŚWIADCZENIE UCZESTNIKA PROJEKTU</w:t>
      </w:r>
      <w:r>
        <w:rPr>
          <w:rFonts w:cs="Calibri"/>
          <w:b/>
          <w:sz w:val="24"/>
          <w:szCs w:val="24"/>
        </w:rPr>
        <w:t xml:space="preserve"> (dla danych osobowych szczególnej kategorii)</w:t>
      </w:r>
    </w:p>
    <w:p w14:paraId="4862A9E9" w14:textId="77777777" w:rsidR="003C3BC2" w:rsidRDefault="003C3BC2" w:rsidP="003C3BC2">
      <w:pPr>
        <w:tabs>
          <w:tab w:val="clear" w:pos="142"/>
          <w:tab w:val="left" w:pos="708"/>
        </w:tabs>
        <w:spacing w:line="336" w:lineRule="auto"/>
        <w:ind w:left="720"/>
        <w:rPr>
          <w:rFonts w:cs="Calibri"/>
          <w:b/>
          <w:sz w:val="24"/>
          <w:szCs w:val="24"/>
        </w:rPr>
      </w:pPr>
    </w:p>
    <w:p w14:paraId="41940812" w14:textId="77777777" w:rsidR="003C3BC2" w:rsidRPr="00C92B76" w:rsidRDefault="003C3BC2" w:rsidP="003C3BC2">
      <w:pPr>
        <w:suppressAutoHyphens/>
        <w:spacing w:line="360" w:lineRule="auto"/>
        <w:jc w:val="both"/>
        <w:rPr>
          <w:rStyle w:val="FontStyle38"/>
          <w:lang w:eastAsia="ar-SA"/>
        </w:rPr>
      </w:pPr>
      <w:r w:rsidRPr="00C92B76">
        <w:rPr>
          <w:lang w:eastAsia="ar-SA"/>
        </w:rPr>
        <w:t xml:space="preserve">Zgodnie z art. 13 </w:t>
      </w:r>
      <w:r w:rsidRPr="00C92B76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C92B76">
        <w:t xml:space="preserve"> </w:t>
      </w:r>
      <w:r w:rsidRPr="00C92B76">
        <w:rPr>
          <w:rFonts w:cs="Calibri"/>
          <w:lang w:eastAsia="ar-SA"/>
        </w:rPr>
        <w:t xml:space="preserve">oraz w związku z realizacją/przystąpieniem do projektu </w:t>
      </w:r>
      <w:r w:rsidRPr="00C92B7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>. „AKTYWNE MAMY”</w:t>
      </w:r>
      <w:r w:rsidRPr="00C92B76">
        <w:rPr>
          <w:rStyle w:val="FontStyle38"/>
        </w:rPr>
        <w:t xml:space="preserve"> </w:t>
      </w:r>
      <w:r w:rsidRPr="00C92B76">
        <w:rPr>
          <w:rFonts w:cs="Calibri"/>
          <w:lang w:eastAsia="ar-SA"/>
        </w:rPr>
        <w:t>przyjmuję do wiadomości, iż:</w:t>
      </w:r>
    </w:p>
    <w:p w14:paraId="67067833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Administratorem moich danych jest:</w:t>
      </w:r>
    </w:p>
    <w:p w14:paraId="7E3E1850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F37A276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46043D7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Mogę skontaktować się z Inspektorem Ochrony Danych: </w:t>
      </w:r>
    </w:p>
    <w:p w14:paraId="7C1740B4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Baza danych związanych z realizowaniem zadań Instytucji Zarządzającej przez Zarząd Woj</w:t>
      </w:r>
      <w:r w:rsidRPr="00C92B76">
        <w:rPr>
          <w:bCs/>
          <w:sz w:val="20"/>
          <w:szCs w:val="20"/>
        </w:rPr>
        <w:t>ewództwa Dolnośląskiego w ramach RPO WD 2014-2020</w:t>
      </w:r>
      <w:r w:rsidRPr="00C92B76">
        <w:rPr>
          <w:sz w:val="20"/>
          <w:szCs w:val="20"/>
        </w:rPr>
        <w:t xml:space="preserve">, e-mail </w:t>
      </w:r>
      <w:hyperlink r:id="rId9" w:history="1">
        <w:r w:rsidRPr="00C92B76">
          <w:rPr>
            <w:rStyle w:val="Hipercze"/>
            <w:sz w:val="20"/>
            <w:szCs w:val="20"/>
          </w:rPr>
          <w:t>inspektor@umwd.pl</w:t>
        </w:r>
      </w:hyperlink>
      <w:r w:rsidRPr="00C92B76">
        <w:rPr>
          <w:sz w:val="20"/>
          <w:szCs w:val="20"/>
        </w:rPr>
        <w:t>;</w:t>
      </w:r>
    </w:p>
    <w:p w14:paraId="231A4309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Centralny system teleinformatyczny wspierający realizację programów operacyjnych, e-mail </w:t>
      </w:r>
      <w:hyperlink r:id="rId10" w:history="1">
        <w:r w:rsidRPr="00C92B76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C92B76">
        <w:rPr>
          <w:sz w:val="20"/>
          <w:szCs w:val="20"/>
          <w:lang w:eastAsia="ar-SA"/>
        </w:rPr>
        <w:t>;</w:t>
      </w:r>
    </w:p>
    <w:p w14:paraId="418A7DAC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lastRenderedPageBreak/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7903FB4F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Przetwarzanie moich danych osobowych jest zgodne z prawem i spełnia warunki, o których mowa w art. 6 ust. 1 lit. b) i c) oraz art. 9 ust. 2 lit. a) ogólnego rozporządzenia o ochronie danych RODO;</w:t>
      </w:r>
    </w:p>
    <w:p w14:paraId="28CCFF03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 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5B5FCC90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rozporządzenia Parlamentu Europejskiego i Rady (UE) nr 1303/2013 z dnia </w:t>
      </w:r>
      <w:r w:rsidRPr="00C92B76">
        <w:rPr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5378C2E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rozporządzenia Parlamentu Europejskiego i Rady (UE) nr 1304/2013 z dnia </w:t>
      </w:r>
      <w:r w:rsidRPr="00C92B76">
        <w:rPr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3F096859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6F4FB8A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F62DBD6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Odbiorcami moich danych osobowych będą: Instytucja Pośrednicząca RPO WD 2014 – 2020, Beneficjent, Partner (jeśli </w:t>
      </w:r>
      <w:proofErr w:type="gramStart"/>
      <w:r w:rsidRPr="00C92B76">
        <w:rPr>
          <w:sz w:val="20"/>
          <w:szCs w:val="20"/>
        </w:rPr>
        <w:t>dotyczy)  oraz</w:t>
      </w:r>
      <w:proofErr w:type="gramEnd"/>
      <w:r w:rsidRPr="00C92B76">
        <w:rPr>
          <w:sz w:val="20"/>
          <w:szCs w:val="20"/>
        </w:rPr>
        <w:t xml:space="preserve">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</w:t>
      </w:r>
      <w:r w:rsidRPr="00C92B76">
        <w:rPr>
          <w:sz w:val="20"/>
          <w:szCs w:val="20"/>
        </w:rPr>
        <w:lastRenderedPageBreak/>
        <w:t>2014 – 2020 lub beneficjenta m.in. w zakresie badań ewaluacyjnych, kontroli i audytu w ramach RPO WD 2014 – 2020, informacji i promocji projektu/RPO WD 2014-2020;</w:t>
      </w:r>
    </w:p>
    <w:p w14:paraId="6E98807F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B868D95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3F27A4D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284AA87A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32E1541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29F23CA6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4D0D8492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1AA3ADD5" w14:textId="77777777" w:rsidR="003C3BC2" w:rsidRPr="0027660D" w:rsidRDefault="003C3BC2" w:rsidP="003C3BC2">
      <w:pPr>
        <w:ind w:left="60"/>
        <w:jc w:val="both"/>
        <w:rPr>
          <w:rFonts w:cs="Arial"/>
        </w:rPr>
      </w:pPr>
      <w:r w:rsidRPr="0027660D">
        <w:rPr>
          <w:rFonts w:cs="Arial"/>
        </w:rPr>
        <w:t>………………..………………….……..                     …………………….….……………………..…</w:t>
      </w:r>
    </w:p>
    <w:p w14:paraId="14508139" w14:textId="77777777" w:rsidR="003C3BC2" w:rsidRPr="0027660D" w:rsidRDefault="003C3BC2" w:rsidP="003C3BC2">
      <w:pPr>
        <w:ind w:left="60"/>
        <w:jc w:val="both"/>
        <w:rPr>
          <w:rFonts w:cs="Arial"/>
          <w:i/>
          <w:sz w:val="18"/>
          <w:szCs w:val="18"/>
        </w:rPr>
      </w:pPr>
      <w:r w:rsidRPr="0027660D">
        <w:rPr>
          <w:rFonts w:cs="Arial"/>
          <w:i/>
          <w:sz w:val="18"/>
          <w:szCs w:val="18"/>
        </w:rPr>
        <w:t xml:space="preserve"> 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Uczestnika/czki projektu)</w:t>
      </w:r>
    </w:p>
    <w:p w14:paraId="6F7A2E10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18"/>
          <w:szCs w:val="18"/>
        </w:rPr>
      </w:pPr>
    </w:p>
    <w:p w14:paraId="3D460B28" w14:textId="77777777" w:rsidR="003C3BC2" w:rsidRDefault="003C3BC2" w:rsidP="003C3BC2">
      <w:pPr>
        <w:tabs>
          <w:tab w:val="left" w:pos="708"/>
        </w:tabs>
        <w:spacing w:line="336" w:lineRule="auto"/>
        <w:ind w:left="360"/>
        <w:rPr>
          <w:rFonts w:cs="Calibri"/>
          <w:b/>
          <w:sz w:val="24"/>
          <w:szCs w:val="24"/>
        </w:rPr>
      </w:pPr>
    </w:p>
    <w:p w14:paraId="4326D460" w14:textId="77777777" w:rsidR="003C3BC2" w:rsidRPr="0027660D" w:rsidRDefault="003C3BC2" w:rsidP="003C3BC2">
      <w:pPr>
        <w:tabs>
          <w:tab w:val="left" w:pos="720"/>
        </w:tabs>
        <w:rPr>
          <w:rFonts w:cs="Arial"/>
        </w:rPr>
      </w:pPr>
    </w:p>
    <w:p w14:paraId="29E4FB03" w14:textId="77777777" w:rsidR="00734839" w:rsidRPr="00862073" w:rsidRDefault="00734839" w:rsidP="00862073"/>
    <w:sectPr w:rsidR="00734839" w:rsidRPr="00862073" w:rsidSect="00261BD1">
      <w:headerReference w:type="default" r:id="rId11"/>
      <w:footerReference w:type="even" r:id="rId12"/>
      <w:footerReference w:type="default" r:id="rId13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D272" w14:textId="77777777" w:rsidR="00CE7399" w:rsidRDefault="00CE7399" w:rsidP="00734839">
      <w:r>
        <w:separator/>
      </w:r>
    </w:p>
  </w:endnote>
  <w:endnote w:type="continuationSeparator" w:id="0">
    <w:p w14:paraId="547B139A" w14:textId="77777777" w:rsidR="00CE7399" w:rsidRDefault="00CE7399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BD3192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D3192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BD3192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BD319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BD3192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BD3192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BD3192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BD3192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BD3192">
                      <w:rPr>
                        <w:sz w:val="15"/>
                        <w:szCs w:val="15"/>
                      </w:rPr>
                      <w:t>tel</w:t>
                    </w:r>
                    <w:r w:rsidR="00193DF1" w:rsidRPr="00BD3192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BD3192">
                      <w:rPr>
                        <w:sz w:val="15"/>
                        <w:szCs w:val="15"/>
                      </w:rPr>
                      <w:t xml:space="preserve"> </w:t>
                    </w:r>
                    <w:r w:rsidRPr="00BD3192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BD3192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BD3192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&#13;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080C" w14:textId="77777777" w:rsidR="00CE7399" w:rsidRDefault="00CE7399" w:rsidP="00734839">
      <w:r>
        <w:separator/>
      </w:r>
    </w:p>
  </w:footnote>
  <w:footnote w:type="continuationSeparator" w:id="0">
    <w:p w14:paraId="3FDC6A59" w14:textId="77777777" w:rsidR="00CE7399" w:rsidRDefault="00CE7399" w:rsidP="00734839">
      <w:r>
        <w:continuationSeparator/>
      </w:r>
    </w:p>
  </w:footnote>
  <w:footnote w:id="1">
    <w:p w14:paraId="43AE2E5B" w14:textId="77777777" w:rsidR="003C3BC2" w:rsidRPr="005F092F" w:rsidRDefault="003C3BC2" w:rsidP="003C3BC2">
      <w:pPr>
        <w:pStyle w:val="Tekstprzypisudolnego"/>
        <w:jc w:val="both"/>
        <w:rPr>
          <w:sz w:val="18"/>
          <w:szCs w:val="18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Osoba </w:t>
      </w:r>
      <w:r w:rsidRPr="005F092F">
        <w:rPr>
          <w:rFonts w:cs="Arial"/>
          <w:sz w:val="18"/>
          <w:szCs w:val="18"/>
        </w:rPr>
        <w:t>pozostająca bez pracy, gotowa do jej podjęcia i aktywnie poszukująca zatrudnienia</w:t>
      </w:r>
    </w:p>
  </w:footnote>
  <w:footnote w:id="2">
    <w:p w14:paraId="0C353DD7" w14:textId="77777777" w:rsidR="003C3BC2" w:rsidRPr="005F092F" w:rsidRDefault="003C3BC2" w:rsidP="003C3BC2">
      <w:pPr>
        <w:pStyle w:val="Tekstprzypisudolnego"/>
        <w:jc w:val="both"/>
        <w:rPr>
          <w:rFonts w:cs="Arial"/>
          <w:sz w:val="18"/>
          <w:szCs w:val="18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Osoba </w:t>
      </w:r>
      <w:r w:rsidRPr="005F092F">
        <w:rPr>
          <w:rFonts w:cs="Arial"/>
          <w:sz w:val="18"/>
          <w:szCs w:val="18"/>
        </w:rPr>
        <w:t>pozostająca bez pracy, gotowa do jej podjęcia i aktywnie poszukująca zatrudnienia</w:t>
      </w:r>
    </w:p>
  </w:footnote>
  <w:footnote w:id="3">
    <w:p w14:paraId="71922058" w14:textId="77777777" w:rsidR="003C3BC2" w:rsidRPr="00405131" w:rsidRDefault="003C3BC2" w:rsidP="003C3BC2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</w:t>
      </w:r>
      <w:r w:rsidRPr="00405131">
        <w:rPr>
          <w:rFonts w:ascii="Century Gothic" w:hAnsi="Century Gothic" w:cs="Arial"/>
          <w:sz w:val="16"/>
          <w:szCs w:val="16"/>
        </w:rPr>
        <w:t>Przez rodzica samotnie wychowującego dziecko rozumie się rodzica będącego panną, kawalerem, wdową, wdowcem, rozwódką, rozwodnikiem albo rodzica, w stosunku, do którego orzeczono separację w rozumieniu odrębnych przepisów, a także rodzica pozostającego w związku małżeńskim, jeżeli jego małżonek został pozbawiony praw rodzicielskich lub odbywa karę pozbawienia wolności (zg. z Ustawą z dnia 4 lutego 2011 r. o opiece nad dziećmi w wieku do lat 3, art. 50, ust. 5.</w:t>
      </w:r>
      <w:r w:rsidRPr="00405131">
        <w:rPr>
          <w:rFonts w:ascii="Century Gothic" w:hAnsi="Century Gothic"/>
          <w:sz w:val="16"/>
          <w:szCs w:val="16"/>
        </w:rPr>
        <w:t>)</w:t>
      </w:r>
    </w:p>
  </w:footnote>
  <w:footnote w:id="4">
    <w:p w14:paraId="0DEFB580" w14:textId="77777777" w:rsidR="003C3BC2" w:rsidRDefault="003C3BC2" w:rsidP="003C3B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4973">
        <w:rPr>
          <w:rFonts w:ascii="Century Gothic" w:hAnsi="Century Gothic"/>
          <w:sz w:val="16"/>
          <w:szCs w:val="16"/>
        </w:rPr>
        <w:t>Przez dochody rozumiemy środki finansowe pochodzące z wynagrodzenia za pracę, tj. umowy o pracę, umowy cywilnoprawnej</w:t>
      </w:r>
      <w:r>
        <w:rPr>
          <w:rFonts w:ascii="Century Gothic" w:hAnsi="Century Gothic"/>
          <w:sz w:val="16"/>
          <w:szCs w:val="16"/>
        </w:rPr>
        <w:t xml:space="preserve">. </w:t>
      </w:r>
    </w:p>
  </w:footnote>
  <w:footnote w:id="5">
    <w:p w14:paraId="4012A7C5" w14:textId="77777777" w:rsidR="003C3BC2" w:rsidRPr="00405131" w:rsidRDefault="003C3BC2" w:rsidP="003C3BC2">
      <w:pPr>
        <w:pStyle w:val="Tekstprzypisudolnego"/>
        <w:rPr>
          <w:rFonts w:ascii="Century Gothic" w:hAnsi="Century Gothic"/>
          <w:sz w:val="16"/>
          <w:szCs w:val="16"/>
        </w:rPr>
      </w:pPr>
      <w:r w:rsidRPr="00405131">
        <w:rPr>
          <w:rFonts w:ascii="Century Gothic" w:hAnsi="Century Gothic" w:cs="Arial"/>
          <w:sz w:val="16"/>
          <w:szCs w:val="16"/>
        </w:rPr>
        <w:footnoteRef/>
      </w:r>
      <w:r w:rsidRPr="00405131">
        <w:rPr>
          <w:rFonts w:ascii="Century Gothic" w:hAnsi="Century Gothic" w:cs="Arial"/>
          <w:sz w:val="16"/>
          <w:szCs w:val="16"/>
        </w:rPr>
        <w:t xml:space="preserve"> Niepotrzebne skreślić.</w:t>
      </w:r>
    </w:p>
  </w:footnote>
  <w:footnote w:id="6">
    <w:p w14:paraId="26BB1A38" w14:textId="77777777" w:rsidR="003C3BC2" w:rsidRPr="00EF107C" w:rsidRDefault="003C3BC2" w:rsidP="003C3BC2">
      <w:pPr>
        <w:adjustRightInd w:val="0"/>
        <w:jc w:val="both"/>
        <w:rPr>
          <w:rFonts w:cs="Arial"/>
          <w:sz w:val="18"/>
          <w:szCs w:val="18"/>
        </w:rPr>
      </w:pPr>
      <w:r w:rsidRPr="00405131">
        <w:rPr>
          <w:rFonts w:cs="Arial"/>
          <w:sz w:val="16"/>
          <w:szCs w:val="16"/>
        </w:rPr>
        <w:footnoteRef/>
      </w:r>
      <w:r w:rsidRPr="00405131">
        <w:rPr>
          <w:rFonts w:cs="Arial"/>
          <w:sz w:val="16"/>
          <w:szCs w:val="16"/>
        </w:rPr>
        <w:t xml:space="preserve"> Maksymalnie 6 m-cy nie dłużej niż do 31 sierpnia 2021r.</w:t>
      </w:r>
      <w:r>
        <w:rPr>
          <w:rFonts w:cs="Arial"/>
          <w:sz w:val="18"/>
          <w:szCs w:val="18"/>
        </w:rPr>
        <w:t xml:space="preserve"> </w:t>
      </w:r>
    </w:p>
  </w:footnote>
  <w:footnote w:id="7">
    <w:p w14:paraId="72E98E2A" w14:textId="77777777" w:rsidR="003C3BC2" w:rsidRDefault="003C3BC2" w:rsidP="003C3BC2">
      <w:pPr>
        <w:pStyle w:val="Tekstprzypisudolnego"/>
      </w:pPr>
      <w:r w:rsidRPr="00EF107C">
        <w:rPr>
          <w:rFonts w:cs="Arial"/>
          <w:sz w:val="18"/>
          <w:szCs w:val="18"/>
        </w:rPr>
        <w:footnoteRef/>
      </w:r>
      <w:r w:rsidRPr="00EF107C">
        <w:rPr>
          <w:rFonts w:cs="Arial"/>
          <w:sz w:val="18"/>
          <w:szCs w:val="18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&#13;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256B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46BC5"/>
    <w:rsid w:val="0036271A"/>
    <w:rsid w:val="0037211C"/>
    <w:rsid w:val="0039475A"/>
    <w:rsid w:val="003B4CC3"/>
    <w:rsid w:val="003B4F59"/>
    <w:rsid w:val="003C3BC2"/>
    <w:rsid w:val="003F0D1A"/>
    <w:rsid w:val="00450798"/>
    <w:rsid w:val="00464959"/>
    <w:rsid w:val="00474F78"/>
    <w:rsid w:val="004B0F88"/>
    <w:rsid w:val="004D48FC"/>
    <w:rsid w:val="00514206"/>
    <w:rsid w:val="00562BEA"/>
    <w:rsid w:val="00566D99"/>
    <w:rsid w:val="00570CC1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770F0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D3192"/>
    <w:rsid w:val="00BF1E69"/>
    <w:rsid w:val="00C662D4"/>
    <w:rsid w:val="00CD0E33"/>
    <w:rsid w:val="00CE7399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84D24"/>
    <w:rsid w:val="00F907D5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3133</Words>
  <Characters>18800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2020-06-09T09:45:00Z</dcterms:created>
  <dcterms:modified xsi:type="dcterms:W3CDTF">2021-02-08T08:27:00Z</dcterms:modified>
</cp:coreProperties>
</file>