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9F6A" w14:textId="77777777" w:rsidR="00787252" w:rsidRDefault="00787252" w:rsidP="00787252">
      <w:pPr>
        <w:rPr>
          <w:rFonts w:cs="Times New Roman"/>
          <w:b/>
          <w:i/>
          <w:spacing w:val="0"/>
        </w:rPr>
      </w:pPr>
      <w:r>
        <w:rPr>
          <w:b/>
          <w:i/>
        </w:rPr>
        <w:t>Załącznik nr 1 do Regulaminu przyznawania i wypłacania stypendiów szkoleniowych</w:t>
      </w:r>
    </w:p>
    <w:p w14:paraId="71128411" w14:textId="77777777" w:rsidR="00787252" w:rsidRDefault="00787252" w:rsidP="00787252">
      <w:pPr>
        <w:rPr>
          <w:b/>
          <w:bCs/>
          <w:sz w:val="28"/>
          <w:szCs w:val="28"/>
        </w:rPr>
      </w:pPr>
    </w:p>
    <w:p w14:paraId="6E6162DB" w14:textId="7C5BA369" w:rsidR="00787252" w:rsidRDefault="00787252" w:rsidP="007872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OSOBY POBIERAJĄCEJ STYPENDIUM SZKOLENIOWE</w:t>
      </w:r>
    </w:p>
    <w:p w14:paraId="6298F1D9" w14:textId="77777777" w:rsidR="00D35DA5" w:rsidRDefault="00D35DA5" w:rsidP="00787252">
      <w:pPr>
        <w:jc w:val="center"/>
        <w:rPr>
          <w:b/>
          <w:bCs/>
          <w:sz w:val="24"/>
          <w:szCs w:val="24"/>
        </w:rPr>
      </w:pPr>
    </w:p>
    <w:p w14:paraId="291A4DF1" w14:textId="77777777" w:rsidR="00787252" w:rsidRDefault="00787252" w:rsidP="00787252">
      <w:pPr>
        <w:jc w:val="center"/>
        <w:rPr>
          <w:sz w:val="18"/>
          <w:szCs w:val="18"/>
        </w:rPr>
      </w:pPr>
      <w:r>
        <w:rPr>
          <w:sz w:val="18"/>
          <w:szCs w:val="18"/>
        </w:rPr>
        <w:t>w projekcie „AKTYWNE MAMY” nr RPDS.08.04.01-02-0030/19 współfinansowanym ze środków Unii Europejskiej w ramach Europejskiego Funduszu Społecznego, Osi priorytetowej 8 Rynek pracy, Działanie 8.4 „Godzenie życia zawodowego i prywatnego" Regionalnego Programu Operacyjnego Województwa Dolnośląskiego na lata 2014–2020</w:t>
      </w:r>
    </w:p>
    <w:p w14:paraId="712CDD0E" w14:textId="77777777" w:rsidR="00787252" w:rsidRDefault="00787252" w:rsidP="00787252">
      <w:pPr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Dane osobowe: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</w:tblGrid>
      <w:tr w:rsidR="00787252" w14:paraId="275F393E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5F5D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79A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45921A29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BF24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3B8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4DD96CBD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B87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B59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7CB60593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6C79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urodzenia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151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59526D7E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E0D8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Obywatelstwo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B5D5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57993C6D" w14:textId="77777777" w:rsidTr="00787252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4EB1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358"/>
              <w:gridCol w:w="359"/>
              <w:gridCol w:w="359"/>
              <w:gridCol w:w="359"/>
              <w:gridCol w:w="360"/>
              <w:gridCol w:w="359"/>
              <w:gridCol w:w="359"/>
              <w:gridCol w:w="359"/>
              <w:gridCol w:w="360"/>
              <w:gridCol w:w="359"/>
            </w:tblGrid>
            <w:tr w:rsidR="00787252" w14:paraId="519D98A3" w14:textId="7777777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AC6EC" w14:textId="77777777" w:rsidR="00787252" w:rsidRDefault="0078725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37C9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ECACC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6D777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4C487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2FC7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9E319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A1A91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9D00A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F05A6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86813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</w:tr>
          </w:tbl>
          <w:p w14:paraId="25F58919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CB01237" w14:textId="77777777" w:rsidR="00787252" w:rsidRDefault="00787252" w:rsidP="00787252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</w:p>
    <w:p w14:paraId="79B7A20B" w14:textId="77777777" w:rsidR="00787252" w:rsidRDefault="00787252" w:rsidP="00787252">
      <w:pPr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t xml:space="preserve">Adres zamieszkania dla celów podatkowych: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787252" w14:paraId="6F2D452E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6693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282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24386D75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D924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56B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75A6F1EE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F533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B3E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4ADC96E3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33B2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D70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567E2A15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5AF5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mieszkania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55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288566CB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558D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79B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57D7BC06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394A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08F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3F2AC2B6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165D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BA3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48B83C9D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9BC1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A92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62E2AE93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A40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393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7E30DAA7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24E1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NFZ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FA8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12B3DC24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24CA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Skarbowy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76A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38A62BE6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0382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Rachunek bankowy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F12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9EEDF89" w14:textId="77777777" w:rsidR="00787252" w:rsidRDefault="00787252" w:rsidP="00787252">
      <w:pPr>
        <w:jc w:val="both"/>
        <w:rPr>
          <w:sz w:val="22"/>
          <w:szCs w:val="22"/>
          <w:lang w:eastAsia="en-US"/>
        </w:rPr>
      </w:pPr>
    </w:p>
    <w:p w14:paraId="3C026176" w14:textId="54A3FFA2" w:rsidR="00787252" w:rsidRDefault="00787252" w:rsidP="00787252">
      <w:pPr>
        <w:rPr>
          <w:b/>
          <w:bCs/>
        </w:rPr>
      </w:pPr>
      <w:r>
        <w:rPr>
          <w:b/>
          <w:bCs/>
        </w:rPr>
        <w:t>Informacje dodatkowe</w:t>
      </w:r>
      <w:r>
        <w:rPr>
          <w:vertAlign w:val="superscript"/>
        </w:rPr>
        <w:footnoteReference w:id="1"/>
      </w:r>
      <w:r>
        <w:rPr>
          <w:b/>
          <w:bCs/>
        </w:rPr>
        <w:t xml:space="preserve">: </w:t>
      </w:r>
    </w:p>
    <w:p w14:paraId="3292D00E" w14:textId="77777777" w:rsidR="00D14495" w:rsidRDefault="00D14495" w:rsidP="00787252">
      <w:pPr>
        <w:rPr>
          <w:b/>
          <w:bCs/>
        </w:rPr>
      </w:pPr>
    </w:p>
    <w:p w14:paraId="4261CBC7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autoSpaceDE/>
        <w:autoSpaceDN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14:paraId="3CD357F3" w14:textId="77777777" w:rsidR="00787252" w:rsidRDefault="00787252" w:rsidP="00787252">
      <w:pPr>
        <w:pStyle w:val="Akapitzlist"/>
        <w:spacing w:after="0" w:line="240" w:lineRule="auto"/>
        <w:ind w:left="993" w:hanging="284"/>
        <w:jc w:val="both"/>
      </w:pPr>
      <w:r>
        <w:rPr>
          <w:sz w:val="32"/>
          <w:szCs w:val="32"/>
        </w:rPr>
        <w:lastRenderedPageBreak/>
        <w:sym w:font="Symbol" w:char="F089"/>
      </w:r>
      <w:r>
        <w:t xml:space="preserve"> </w:t>
      </w:r>
      <w:r>
        <w:rPr>
          <w:sz w:val="20"/>
          <w:szCs w:val="20"/>
        </w:rPr>
        <w:t>nie jestem osobą z niepełnosprawnością, nie posiadam stopnia niepełnosprawności</w:t>
      </w:r>
      <w:r>
        <w:t xml:space="preserve"> </w:t>
      </w:r>
    </w:p>
    <w:p w14:paraId="12E1EA22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jestem osobą z niepełnosprawnością, posiadam stopień niepełnosprawności:</w:t>
      </w:r>
    </w:p>
    <w:p w14:paraId="7FDFE08E" w14:textId="77777777" w:rsidR="00787252" w:rsidRDefault="00787252" w:rsidP="00787252">
      <w:pPr>
        <w:pStyle w:val="Akapitzlist"/>
        <w:spacing w:after="0" w:line="240" w:lineRule="auto"/>
        <w:ind w:firstLine="414"/>
        <w:jc w:val="both"/>
      </w:pPr>
      <w:r>
        <w:rPr>
          <w:sz w:val="32"/>
          <w:szCs w:val="32"/>
        </w:rPr>
        <w:sym w:font="Symbol" w:char="F089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lekki </w:t>
      </w:r>
    </w:p>
    <w:p w14:paraId="4AB6AF5B" w14:textId="77777777" w:rsidR="00787252" w:rsidRDefault="00787252" w:rsidP="00787252">
      <w:pPr>
        <w:pStyle w:val="Akapitzlist"/>
        <w:spacing w:after="0" w:line="240" w:lineRule="auto"/>
        <w:ind w:firstLine="414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 xml:space="preserve">umiarkowany </w:t>
      </w:r>
    </w:p>
    <w:p w14:paraId="5D7214FE" w14:textId="77777777" w:rsidR="00787252" w:rsidRDefault="00787252" w:rsidP="00787252">
      <w:pPr>
        <w:pStyle w:val="Akapitzlist"/>
        <w:spacing w:after="0" w:line="240" w:lineRule="auto"/>
        <w:ind w:firstLine="414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znaczny</w:t>
      </w:r>
      <w:r>
        <w:t xml:space="preserve"> </w:t>
      </w:r>
    </w:p>
    <w:p w14:paraId="7C9C336E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autoSpaceDE/>
        <w:autoSpaceDN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F6DF707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pobieram świadczenie: </w:t>
      </w:r>
    </w:p>
    <w:p w14:paraId="08AA88F6" w14:textId="77777777" w:rsidR="00787252" w:rsidRDefault="00787252" w:rsidP="00787252">
      <w:pPr>
        <w:pStyle w:val="Akapitzlist"/>
        <w:spacing w:after="0" w:line="240" w:lineRule="auto"/>
        <w:ind w:firstLine="696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Rentę, nr świadczenia………………………………………………..</w:t>
      </w:r>
      <w:r>
        <w:t xml:space="preserve"> </w:t>
      </w:r>
    </w:p>
    <w:p w14:paraId="1154E870" w14:textId="77777777" w:rsidR="00787252" w:rsidRDefault="00787252" w:rsidP="00787252">
      <w:pPr>
        <w:pStyle w:val="Akapitzlist"/>
        <w:spacing w:after="0" w:line="240" w:lineRule="auto"/>
        <w:ind w:firstLine="696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 xml:space="preserve">Emeryturę, nr świadczenia……………………………………………….. </w:t>
      </w:r>
    </w:p>
    <w:p w14:paraId="0165C478" w14:textId="77777777" w:rsidR="00787252" w:rsidRDefault="00787252" w:rsidP="00787252">
      <w:pPr>
        <w:pStyle w:val="Akapitzlist"/>
        <w:spacing w:after="0" w:line="240" w:lineRule="auto"/>
        <w:ind w:firstLine="696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Inne (jakie?)……………………………………………………</w:t>
      </w:r>
      <w:r>
        <w:t xml:space="preserve"> </w:t>
      </w:r>
    </w:p>
    <w:p w14:paraId="382ED06A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Nie pobieram świadczeń </w:t>
      </w:r>
    </w:p>
    <w:p w14:paraId="76FE3B69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</w:p>
    <w:p w14:paraId="123A2CB3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podać nazwę i adres organu wypłacającego świadczenie: </w:t>
      </w:r>
    </w:p>
    <w:p w14:paraId="5CD184C0" w14:textId="77777777" w:rsidR="00787252" w:rsidRDefault="00787252" w:rsidP="00787252">
      <w:pPr>
        <w:pStyle w:val="Akapitzlist"/>
        <w:ind w:left="284"/>
        <w:jc w:val="both"/>
      </w:pPr>
      <w:r>
        <w:t>………………………………………………………………………………………………………</w:t>
      </w:r>
    </w:p>
    <w:p w14:paraId="6CDE9CA7" w14:textId="77777777" w:rsidR="00787252" w:rsidRDefault="00787252" w:rsidP="00787252">
      <w:pPr>
        <w:pStyle w:val="Akapitzlist"/>
        <w:spacing w:after="0"/>
        <w:ind w:left="284"/>
        <w:jc w:val="both"/>
      </w:pPr>
    </w:p>
    <w:p w14:paraId="332CA9E1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537DF647" w14:textId="77777777" w:rsidR="00787252" w:rsidRDefault="00787252" w:rsidP="00787252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nie jestem zatrudniona/y w innym zakładzie pracy na umowę </w:t>
      </w:r>
      <w:r>
        <w:rPr>
          <w:sz w:val="20"/>
          <w:szCs w:val="20"/>
        </w:rPr>
        <w:br/>
        <w:t>o pracę/cywilnoprawną/inną umowę/ nie prowadzę działalności gospodarczej</w:t>
      </w:r>
    </w:p>
    <w:p w14:paraId="225DDDF5" w14:textId="77777777" w:rsidR="00787252" w:rsidRDefault="00787252" w:rsidP="00787252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jestem zatrudniona/y w innym zakładzie pracy na umowę </w:t>
      </w:r>
      <w:r>
        <w:rPr>
          <w:sz w:val="20"/>
          <w:szCs w:val="20"/>
        </w:rPr>
        <w:br/>
        <w:t>o pracę/cywilnoprawną/inną umowę:</w:t>
      </w:r>
    </w:p>
    <w:p w14:paraId="0618C385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Rodzaj umowy…………………………………………………………………….</w:t>
      </w:r>
    </w:p>
    <w:p w14:paraId="7F116BAD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Okres umowy……………………………………………………………………...</w:t>
      </w:r>
    </w:p>
    <w:p w14:paraId="5A5CCC0C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ramach wskazanej wyżej umowy osiągam wynagrodzenie niższe/równe/wyższe od minimalnego wynagrodzenia (w 2020 roku 2600 zł)</w:t>
      </w:r>
    </w:p>
    <w:p w14:paraId="350CE078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Prowadzę działalność gospodarczą, nr NIP …………………………………, o nazwie …………………………………………, z siedzibą …………………………………….</w:t>
      </w:r>
    </w:p>
    <w:p w14:paraId="4A0C3BF4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5264C9BE" w14:textId="77777777" w:rsidR="00787252" w:rsidRDefault="00787252" w:rsidP="00787252">
      <w:pPr>
        <w:pStyle w:val="Akapitzlist"/>
        <w:spacing w:after="0" w:line="360" w:lineRule="auto"/>
        <w:ind w:left="1417" w:hanging="340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W ramach zatrudnienia przebywam na urlopie wychowawczym lub bezpłatnym </w:t>
      </w:r>
      <w:r>
        <w:rPr>
          <w:sz w:val="20"/>
          <w:szCs w:val="20"/>
        </w:rPr>
        <w:br/>
        <w:t>w okresie od …………………….………. do………………………………</w:t>
      </w:r>
    </w:p>
    <w:p w14:paraId="7F9C7083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2F954069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BD4C880" w14:textId="77777777" w:rsidR="00787252" w:rsidRDefault="00787252" w:rsidP="00787252">
      <w:pPr>
        <w:pStyle w:val="Akapitzlist"/>
        <w:spacing w:line="360" w:lineRule="auto"/>
        <w:ind w:left="1134" w:hanging="425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jestem zgłoszona/y do ubezpieczeń społecznych w KRUS (Kasa Rolniczego Ubezpieczenia Społecznego)</w:t>
      </w:r>
    </w:p>
    <w:p w14:paraId="7D1C8D7E" w14:textId="77777777" w:rsidR="00787252" w:rsidRDefault="00787252" w:rsidP="00787252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32"/>
          <w:szCs w:val="32"/>
        </w:rPr>
        <w:lastRenderedPageBreak/>
        <w:sym w:font="Century Gothic" w:char="F089"/>
      </w:r>
      <w:r>
        <w:rPr>
          <w:sz w:val="20"/>
          <w:szCs w:val="20"/>
        </w:rPr>
        <w:t xml:space="preserve"> nie jestem zgłoszona/y do ubezpieczeń społecznych w KRUS (Kasa Rolniczego Ubezpieczenia Społecznego)</w:t>
      </w:r>
    </w:p>
    <w:p w14:paraId="4B6D276A" w14:textId="77777777" w:rsidR="00787252" w:rsidRDefault="00787252" w:rsidP="00787252">
      <w:pPr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Oświadczenie o ubezpieczeniu społecznym: </w:t>
      </w:r>
    </w:p>
    <w:p w14:paraId="358DE51A" w14:textId="77777777" w:rsidR="00787252" w:rsidRDefault="00787252" w:rsidP="00787252">
      <w:pPr>
        <w:pStyle w:val="Akapitzlist"/>
        <w:spacing w:before="120"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14:paraId="1F9AD6E3" w14:textId="77777777" w:rsidR="00787252" w:rsidRDefault="00787252" w:rsidP="00787252">
      <w:pPr>
        <w:pStyle w:val="Akapitzlist"/>
        <w:spacing w:after="0" w:line="360" w:lineRule="auto"/>
        <w:ind w:left="709" w:hanging="425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 xml:space="preserve">jestem zarejestrowana/y w Urzędzie Pracy w ................................... </w:t>
      </w:r>
      <w:r>
        <w:rPr>
          <w:sz w:val="20"/>
          <w:szCs w:val="20"/>
        </w:rPr>
        <w:br/>
        <w:t>ul. ………………………………………………………. oraz pobieram / nie pobieram* zasiłek/ku dla bezrobotnych i poinformowałam/em ww. Urząd Pracy o uczestnictwie w szkoleniu w wymaganym terminie 7 dni przed</w:t>
      </w:r>
      <w:r>
        <w:t xml:space="preserve"> </w:t>
      </w:r>
      <w:r>
        <w:rPr>
          <w:sz w:val="20"/>
          <w:szCs w:val="20"/>
        </w:rPr>
        <w:t>rozpoczęciem szkolenia. Zasiłek dla bezrobotnych pobieram od dnia ……………..………….</w:t>
      </w:r>
      <w:r>
        <w:t xml:space="preserve"> do dnia ………………………………..</w:t>
      </w:r>
    </w:p>
    <w:p w14:paraId="12327E09" w14:textId="77777777" w:rsidR="00787252" w:rsidRDefault="00787252" w:rsidP="00787252">
      <w:pPr>
        <w:pStyle w:val="Akapitzlist"/>
        <w:spacing w:after="0" w:line="360" w:lineRule="auto"/>
        <w:ind w:left="567" w:hanging="283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nie jestem zarejestrowana/y w Urzędzie Pracy</w:t>
      </w:r>
      <w:r>
        <w:t>.</w:t>
      </w:r>
    </w:p>
    <w:p w14:paraId="3619E242" w14:textId="77777777" w:rsidR="00787252" w:rsidRDefault="00787252" w:rsidP="00787252">
      <w:pPr>
        <w:pStyle w:val="Akapitzlist"/>
        <w:ind w:left="284"/>
        <w:jc w:val="both"/>
      </w:pPr>
    </w:p>
    <w:p w14:paraId="1A09C04A" w14:textId="77777777" w:rsidR="00787252" w:rsidRDefault="00787252" w:rsidP="00787252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konieczności objęcia mnie ubezpieczeniem emerytalnym, rentowym </w:t>
      </w:r>
      <w:r>
        <w:rPr>
          <w:sz w:val="20"/>
          <w:szCs w:val="20"/>
        </w:rPr>
        <w:br/>
        <w:t xml:space="preserve">i wypadkowym zgadzam się, aby Sudecki Instytut Rozwoju Regionalnego, realizujący projekt „AKTYWNE MAMY” nr RPDS.08.04.01-02-0030/19 dokonywał z tego tytułu płatności w moim imieniu. </w:t>
      </w:r>
    </w:p>
    <w:p w14:paraId="0322A736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</w:p>
    <w:p w14:paraId="63756B4D" w14:textId="77777777" w:rsidR="00787252" w:rsidRDefault="00787252" w:rsidP="00787252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zapoznałam/</w:t>
      </w:r>
      <w:ins w:id="0" w:author="Dell" w:date="2020-06-08T13:05:00Z">
        <w:r>
          <w:rPr>
            <w:sz w:val="20"/>
            <w:szCs w:val="20"/>
          </w:rPr>
          <w:t xml:space="preserve"> </w:t>
        </w:r>
      </w:ins>
      <w:proofErr w:type="spellStart"/>
      <w:r>
        <w:rPr>
          <w:sz w:val="20"/>
          <w:szCs w:val="20"/>
        </w:rPr>
        <w:t>łem</w:t>
      </w:r>
      <w:proofErr w:type="spellEnd"/>
      <w:r>
        <w:rPr>
          <w:sz w:val="20"/>
          <w:szCs w:val="20"/>
        </w:rPr>
        <w:t xml:space="preserve"> się z </w:t>
      </w:r>
      <w:r>
        <w:rPr>
          <w:i/>
          <w:iCs/>
          <w:sz w:val="20"/>
          <w:szCs w:val="20"/>
        </w:rPr>
        <w:t xml:space="preserve">Regulaminem przyznawania i wypłacania stypendiów szkoleniowych w ramach projektu „AKTYWNE MAMY” </w:t>
      </w:r>
      <w:r>
        <w:rPr>
          <w:sz w:val="20"/>
          <w:szCs w:val="20"/>
        </w:rPr>
        <w:t xml:space="preserve">i </w:t>
      </w:r>
      <w:r>
        <w:rPr>
          <w:rFonts w:cs="Cambria"/>
          <w:color w:val="000000"/>
        </w:rPr>
        <w:t>zobowiązuję się do jego przestrzegania.</w:t>
      </w:r>
    </w:p>
    <w:p w14:paraId="2AA25B04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</w:p>
    <w:p w14:paraId="318A8477" w14:textId="77777777" w:rsidR="00787252" w:rsidRDefault="00787252" w:rsidP="00787252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 wszelkich zmianach dotyczących danych zawartych w niniejszym oświadczeniu, zobowiązuję się poinformować pisemnie w ciągu 5 dni od zaistnienia zmiany.</w:t>
      </w:r>
    </w:p>
    <w:p w14:paraId="2A08A52B" w14:textId="77777777" w:rsidR="00787252" w:rsidRDefault="00787252" w:rsidP="00787252">
      <w:pPr>
        <w:rPr>
          <w:sz w:val="22"/>
          <w:szCs w:val="22"/>
        </w:rPr>
      </w:pPr>
    </w:p>
    <w:p w14:paraId="28B53797" w14:textId="77777777" w:rsidR="00787252" w:rsidRDefault="00787252" w:rsidP="00787252">
      <w:pPr>
        <w:pStyle w:val="Akapitzlist"/>
        <w:ind w:left="0"/>
        <w:jc w:val="both"/>
      </w:pPr>
      <w:r>
        <w:rPr>
          <w:sz w:val="20"/>
          <w:szCs w:val="20"/>
        </w:rPr>
        <w:t>Jestem świadoma/my odpowiedzialności za składanie oświadczeń niezgodnych z prawdą oraz potwierdzam prawdziwość przekazanych przeze mnie informacji.</w:t>
      </w:r>
    </w:p>
    <w:p w14:paraId="4B2274F2" w14:textId="77777777" w:rsidR="00787252" w:rsidRDefault="00787252" w:rsidP="00787252">
      <w:pPr>
        <w:pStyle w:val="Akapitzlist"/>
        <w:ind w:left="284"/>
        <w:jc w:val="right"/>
      </w:pPr>
      <w:r>
        <w:t xml:space="preserve">……………………………………. </w:t>
      </w:r>
    </w:p>
    <w:p w14:paraId="03ED40A2" w14:textId="77777777" w:rsidR="00787252" w:rsidRDefault="00787252" w:rsidP="00787252">
      <w:pPr>
        <w:pStyle w:val="Akapitzlist"/>
        <w:ind w:left="28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data i podpis Uczestnika Projektu</w:t>
      </w:r>
    </w:p>
    <w:p w14:paraId="3FD53CBA" w14:textId="77777777" w:rsidR="00787252" w:rsidRDefault="00787252" w:rsidP="00787252">
      <w:pPr>
        <w:rPr>
          <w:rFonts w:ascii="Calibri" w:hAnsi="Calibri"/>
          <w:sz w:val="22"/>
          <w:szCs w:val="22"/>
        </w:rPr>
      </w:pPr>
    </w:p>
    <w:p w14:paraId="29E4FB03" w14:textId="77777777" w:rsidR="00734839" w:rsidRPr="00787252" w:rsidRDefault="00734839" w:rsidP="00787252"/>
    <w:sectPr w:rsidR="00734839" w:rsidRPr="00787252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693F" w14:textId="77777777" w:rsidR="001E7051" w:rsidRDefault="001E7051" w:rsidP="00734839">
      <w:r>
        <w:separator/>
      </w:r>
    </w:p>
  </w:endnote>
  <w:endnote w:type="continuationSeparator" w:id="0">
    <w:p w14:paraId="390F550E" w14:textId="77777777" w:rsidR="001E7051" w:rsidRDefault="001E7051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73C05" w14:textId="77777777" w:rsidR="001E7051" w:rsidRDefault="001E7051" w:rsidP="00734839">
      <w:r>
        <w:separator/>
      </w:r>
    </w:p>
  </w:footnote>
  <w:footnote w:type="continuationSeparator" w:id="0">
    <w:p w14:paraId="13B18D73" w14:textId="77777777" w:rsidR="001E7051" w:rsidRDefault="001E7051" w:rsidP="00734839">
      <w:r>
        <w:continuationSeparator/>
      </w:r>
    </w:p>
  </w:footnote>
  <w:footnote w:id="1">
    <w:p w14:paraId="7287760C" w14:textId="77777777" w:rsidR="00787252" w:rsidRDefault="00787252" w:rsidP="00787252">
      <w:pPr>
        <w:pStyle w:val="Tekstprzypisudolnego"/>
        <w:rPr>
          <w:rFonts w:ascii="Century Gothic" w:hAnsi="Century Gothi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Proszę o zaznaczenie właściwej odpowiedzi.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1E7051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35DA5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3</cp:revision>
  <cp:lastPrinted>2016-02-16T12:06:00Z</cp:lastPrinted>
  <dcterms:created xsi:type="dcterms:W3CDTF">2020-06-08T12:26:00Z</dcterms:created>
  <dcterms:modified xsi:type="dcterms:W3CDTF">2020-06-08T19:25:00Z</dcterms:modified>
</cp:coreProperties>
</file>